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5C" w:rsidRPr="00583459" w:rsidRDefault="00A1505C" w:rsidP="00E650F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 xml:space="preserve">Allegato </w:t>
      </w:r>
      <w:r w:rsidR="00E650FB" w:rsidRPr="00583459">
        <w:rPr>
          <w:rFonts w:ascii="Calibri" w:hAnsi="Calibri" w:cs="Calibri"/>
          <w:b/>
          <w:bCs/>
          <w:iCs/>
          <w:color w:val="FF0000"/>
          <w:sz w:val="22"/>
          <w:szCs w:val="32"/>
        </w:rPr>
        <w:t>A</w:t>
      </w:r>
      <w:r w:rsidRPr="00583459">
        <w:rPr>
          <w:rFonts w:ascii="Calibri" w:hAnsi="Calibri" w:cs="Calibri"/>
          <w:b/>
          <w:bCs/>
          <w:iCs/>
          <w:color w:val="FF0000"/>
          <w:sz w:val="22"/>
          <w:szCs w:val="32"/>
        </w:rPr>
        <w:t>.1 - Dichiarazione cumulativa - Assenza cause di esclusione e requisiti di partecipazione</w:t>
      </w:r>
    </w:p>
    <w:p w:rsidR="00A1505C" w:rsidRPr="00583459" w:rsidRDefault="00A1505C" w:rsidP="00A1505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 xml:space="preserve">QUALIFICAZIONE LIBERO PROFESSIONISTA </w:t>
      </w:r>
      <w:r w:rsidR="00A41444" w:rsidRPr="00583459">
        <w:rPr>
          <w:rFonts w:ascii="Calibri" w:hAnsi="Calibri" w:cs="Calibri"/>
          <w:b/>
          <w:bCs/>
          <w:iCs/>
          <w:color w:val="FF0000"/>
          <w:sz w:val="22"/>
          <w:szCs w:val="32"/>
        </w:rPr>
        <w:t>SINGOLO</w:t>
      </w:r>
      <w:r w:rsidRPr="00583459">
        <w:rPr>
          <w:rFonts w:ascii="Calibri" w:hAnsi="Calibri" w:cs="Calibri"/>
          <w:b/>
          <w:bCs/>
          <w:iCs/>
          <w:color w:val="FF0000"/>
          <w:sz w:val="22"/>
          <w:szCs w:val="32"/>
        </w:rPr>
        <w:t xml:space="preserve"> O ASSOCIAZIO</w:t>
      </w:r>
      <w:r w:rsidR="00F11975" w:rsidRPr="00583459">
        <w:rPr>
          <w:rFonts w:ascii="Calibri" w:hAnsi="Calibri" w:cs="Calibri"/>
          <w:b/>
          <w:bCs/>
          <w:iCs/>
          <w:color w:val="FF0000"/>
          <w:sz w:val="22"/>
          <w:szCs w:val="32"/>
        </w:rPr>
        <w:t>N</w:t>
      </w:r>
      <w:r w:rsidRPr="00583459">
        <w:rPr>
          <w:rFonts w:ascii="Calibri" w:hAnsi="Calibri" w:cs="Calibri"/>
          <w:b/>
          <w:bCs/>
          <w:iCs/>
          <w:color w:val="FF0000"/>
          <w:sz w:val="22"/>
          <w:szCs w:val="32"/>
        </w:rPr>
        <w:t>E TRA PROFESSIONISTI</w:t>
      </w:r>
    </w:p>
    <w:p w:rsidR="00A1505C" w:rsidRPr="00583459" w:rsidRDefault="00A1505C" w:rsidP="00A1505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(in caso di raggruppamento temporaneo: un modello per ciascun studio)</w:t>
      </w:r>
    </w:p>
    <w:p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EC1B5D" w:rsidRPr="0050450D" w:rsidTr="00B950C9">
        <w:trPr>
          <w:jc w:val="center"/>
        </w:trPr>
        <w:tc>
          <w:tcPr>
            <w:tcW w:w="10062" w:type="dxa"/>
          </w:tcPr>
          <w:p w:rsidR="00E650FB" w:rsidRPr="00583459" w:rsidRDefault="00E650FB" w:rsidP="00E650FB">
            <w:pPr>
              <w:jc w:val="center"/>
              <w:rPr>
                <w:rFonts w:ascii="Calibri" w:hAnsi="Calibri" w:cs="Calibri"/>
                <w:b/>
                <w:bCs/>
                <w:sz w:val="28"/>
                <w:szCs w:val="32"/>
              </w:rPr>
            </w:pPr>
            <w:r w:rsidRPr="00583459">
              <w:rPr>
                <w:rFonts w:ascii="Calibri" w:hAnsi="Calibri" w:cs="Calibri"/>
                <w:b/>
                <w:bCs/>
                <w:sz w:val="28"/>
                <w:szCs w:val="32"/>
              </w:rPr>
              <w:t>Domanda di partecipazione,</w:t>
            </w:r>
          </w:p>
          <w:p w:rsidR="00D37883" w:rsidRDefault="00E650FB" w:rsidP="00E650FB">
            <w:pPr>
              <w:jc w:val="center"/>
              <w:rPr>
                <w:rFonts w:ascii="Calibri" w:hAnsi="Calibri" w:cs="Calibri"/>
                <w:b/>
                <w:bCs/>
                <w:sz w:val="28"/>
                <w:szCs w:val="32"/>
              </w:rPr>
            </w:pPr>
            <w:r w:rsidRPr="00583459">
              <w:rPr>
                <w:rFonts w:ascii="Calibri" w:hAnsi="Calibri" w:cs="Calibri"/>
                <w:b/>
                <w:bCs/>
                <w:sz w:val="28"/>
                <w:szCs w:val="32"/>
              </w:rPr>
              <w:t xml:space="preserve">autocertificazioni e dichiarazioni per l’ammissione alla gara d’appalto </w:t>
            </w:r>
          </w:p>
          <w:p w:rsidR="00EC1B5D" w:rsidRPr="0050450D" w:rsidRDefault="00E650FB" w:rsidP="00E650FB">
            <w:pPr>
              <w:jc w:val="center"/>
              <w:rPr>
                <w:rFonts w:ascii="Calibri" w:hAnsi="Calibri" w:cs="Calibri"/>
                <w:b/>
                <w:bCs/>
                <w:sz w:val="32"/>
                <w:szCs w:val="36"/>
              </w:rPr>
            </w:pPr>
            <w:r w:rsidRPr="00583459">
              <w:rPr>
                <w:rFonts w:ascii="Calibri" w:hAnsi="Calibri" w:cs="Calibri"/>
                <w:b/>
                <w:bCs/>
                <w:sz w:val="28"/>
                <w:szCs w:val="32"/>
              </w:rPr>
              <w:t>(liberi professionisti singoli o associati)</w:t>
            </w:r>
          </w:p>
        </w:tc>
      </w:tr>
      <w:tr w:rsidR="005C281D" w:rsidRPr="0050450D" w:rsidTr="00B950C9">
        <w:trPr>
          <w:jc w:val="center"/>
        </w:trPr>
        <w:tc>
          <w:tcPr>
            <w:tcW w:w="10062" w:type="dxa"/>
          </w:tcPr>
          <w:p w:rsidR="005C281D" w:rsidRPr="0050450D" w:rsidRDefault="005C281D" w:rsidP="0075074C">
            <w:pPr>
              <w:jc w:val="center"/>
              <w:rPr>
                <w:rFonts w:ascii="Calibri" w:hAnsi="Calibri" w:cs="Calibri"/>
                <w:sz w:val="22"/>
                <w:szCs w:val="28"/>
              </w:rPr>
            </w:pPr>
            <w:r w:rsidRPr="0050450D">
              <w:rPr>
                <w:rFonts w:ascii="Calibri" w:hAnsi="Calibri" w:cs="Calibri"/>
                <w:sz w:val="22"/>
                <w:szCs w:val="28"/>
              </w:rPr>
              <w:t>articoli 37, 38, 39 e 91, del decreto legislativo n. 163 del 2006;</w:t>
            </w:r>
          </w:p>
          <w:p w:rsidR="005C281D" w:rsidRPr="0050450D" w:rsidRDefault="005C281D" w:rsidP="00C7120F">
            <w:pPr>
              <w:jc w:val="center"/>
              <w:rPr>
                <w:rFonts w:ascii="Calibri" w:hAnsi="Calibri" w:cs="Calibri"/>
                <w:sz w:val="22"/>
                <w:szCs w:val="28"/>
              </w:rPr>
            </w:pPr>
            <w:r w:rsidRPr="0050450D">
              <w:rPr>
                <w:rFonts w:ascii="Calibri" w:hAnsi="Calibri" w:cs="Calibri"/>
                <w:sz w:val="22"/>
                <w:szCs w:val="28"/>
              </w:rPr>
              <w:t xml:space="preserve">articolo </w:t>
            </w:r>
            <w:r w:rsidR="00C7120F" w:rsidRPr="0050450D">
              <w:rPr>
                <w:rFonts w:ascii="Calibri" w:hAnsi="Calibri" w:cs="Calibri"/>
                <w:sz w:val="22"/>
                <w:szCs w:val="28"/>
              </w:rPr>
              <w:t>263</w:t>
            </w:r>
            <w:r w:rsidRPr="0050450D">
              <w:rPr>
                <w:rFonts w:ascii="Calibri" w:hAnsi="Calibri" w:cs="Calibri"/>
                <w:sz w:val="22"/>
                <w:szCs w:val="28"/>
              </w:rPr>
              <w:t xml:space="preserve"> </w:t>
            </w:r>
            <w:r w:rsidR="00C7120F" w:rsidRPr="0050450D">
              <w:rPr>
                <w:rFonts w:ascii="Calibri" w:hAnsi="Calibri" w:cs="Calibri"/>
                <w:sz w:val="22"/>
                <w:szCs w:val="28"/>
              </w:rPr>
              <w:t xml:space="preserve">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w:t>
            </w:r>
            <w:r w:rsidR="006548B7" w:rsidRPr="0050450D">
              <w:rPr>
                <w:rFonts w:ascii="Calibri" w:hAnsi="Calibri" w:cs="Calibri"/>
                <w:sz w:val="22"/>
                <w:szCs w:val="28"/>
              </w:rPr>
              <w:t>n. 207 del 2010</w:t>
            </w:r>
          </w:p>
        </w:tc>
      </w:tr>
      <w:tr w:rsidR="00583459" w:rsidRPr="0050450D" w:rsidTr="00FD791A">
        <w:trPr>
          <w:jc w:val="center"/>
        </w:trPr>
        <w:tc>
          <w:tcPr>
            <w:tcW w:w="10062" w:type="dxa"/>
            <w:tcBorders>
              <w:bottom w:val="nil"/>
            </w:tcBorders>
          </w:tcPr>
          <w:p w:rsidR="00583459" w:rsidRPr="00E269A9" w:rsidRDefault="00583459" w:rsidP="003F0B9E">
            <w:pPr>
              <w:jc w:val="center"/>
              <w:rPr>
                <w:rFonts w:ascii="Calibri" w:hAnsi="Calibri" w:cs="Calibri"/>
                <w:b/>
                <w:sz w:val="28"/>
                <w:szCs w:val="28"/>
              </w:rPr>
            </w:pPr>
            <w:r w:rsidRPr="00E269A9">
              <w:rPr>
                <w:rFonts w:ascii="Calibri" w:hAnsi="Calibri" w:cs="Calibri"/>
                <w:b/>
                <w:bCs/>
                <w:sz w:val="28"/>
                <w:szCs w:val="28"/>
              </w:rPr>
              <w:t xml:space="preserve">Stazione appaltante: </w:t>
            </w:r>
            <w:r w:rsidR="003F0B9E" w:rsidRPr="003F0B9E">
              <w:rPr>
                <w:rFonts w:ascii="Calibri" w:hAnsi="Calibri" w:cs="Calibri"/>
                <w:b/>
                <w:bCs/>
                <w:sz w:val="28"/>
                <w:szCs w:val="28"/>
              </w:rPr>
              <w:t>SRT S.p.A</w:t>
            </w:r>
            <w:r w:rsidR="003F0B9E">
              <w:rPr>
                <w:rFonts w:ascii="Calibri" w:hAnsi="Calibri" w:cs="Calibri"/>
                <w:b/>
                <w:bCs/>
                <w:sz w:val="28"/>
                <w:szCs w:val="28"/>
              </w:rPr>
              <w:t>.</w:t>
            </w:r>
          </w:p>
        </w:tc>
      </w:tr>
      <w:tr w:rsidR="00583459" w:rsidRPr="0050450D" w:rsidTr="00FD791A">
        <w:trPr>
          <w:jc w:val="center"/>
        </w:trPr>
        <w:tc>
          <w:tcPr>
            <w:tcW w:w="10062" w:type="dxa"/>
            <w:tcBorders>
              <w:top w:val="nil"/>
              <w:bottom w:val="single" w:sz="4" w:space="0" w:color="auto"/>
            </w:tcBorders>
          </w:tcPr>
          <w:p w:rsidR="00583459" w:rsidRPr="00E269A9" w:rsidRDefault="00583459" w:rsidP="00497412">
            <w:pPr>
              <w:jc w:val="center"/>
              <w:rPr>
                <w:rFonts w:ascii="Calibri" w:hAnsi="Calibri" w:cs="Calibri"/>
                <w:b/>
                <w:bCs/>
                <w:sz w:val="28"/>
                <w:szCs w:val="28"/>
              </w:rPr>
            </w:pPr>
            <w:r w:rsidRPr="00E269A9">
              <w:rPr>
                <w:rFonts w:ascii="Calibri" w:hAnsi="Calibri" w:cs="Calibri"/>
                <w:b/>
                <w:bCs/>
                <w:sz w:val="28"/>
                <w:szCs w:val="28"/>
              </w:rPr>
              <w:t>Servizi di architettura e ingegneria relativi all’intervento di</w:t>
            </w:r>
          </w:p>
          <w:p w:rsidR="003F0B9E" w:rsidRPr="003F0B9E" w:rsidRDefault="003F0B9E" w:rsidP="003F0B9E">
            <w:pPr>
              <w:jc w:val="center"/>
              <w:rPr>
                <w:rFonts w:ascii="Calibri" w:hAnsi="Calibri" w:cs="Calibri"/>
                <w:b/>
                <w:bCs/>
                <w:sz w:val="28"/>
                <w:szCs w:val="28"/>
              </w:rPr>
            </w:pPr>
            <w:r w:rsidRPr="003F0B9E">
              <w:rPr>
                <w:rFonts w:ascii="Calibri" w:hAnsi="Calibri" w:cs="Calibri"/>
                <w:b/>
                <w:bCs/>
                <w:sz w:val="28"/>
                <w:szCs w:val="28"/>
              </w:rPr>
              <w:t>potenziamento discarica controllata</w:t>
            </w:r>
          </w:p>
          <w:p w:rsidR="00675007" w:rsidRDefault="003F0B9E">
            <w:pPr>
              <w:jc w:val="center"/>
              <w:rPr>
                <w:rFonts w:ascii="Calibri" w:hAnsi="Calibri" w:cs="Calibri"/>
                <w:sz w:val="28"/>
                <w:szCs w:val="28"/>
              </w:rPr>
            </w:pPr>
            <w:r w:rsidRPr="003F0B9E">
              <w:rPr>
                <w:rFonts w:ascii="Calibri" w:hAnsi="Calibri" w:cs="Calibri"/>
                <w:b/>
                <w:bCs/>
                <w:sz w:val="28"/>
                <w:szCs w:val="28"/>
              </w:rPr>
              <w:t>per rifiuti non pericolosi in Tortona – fasi da F-V a F-IX</w:t>
            </w:r>
          </w:p>
        </w:tc>
      </w:tr>
    </w:tbl>
    <w:p w:rsidR="00E650FB" w:rsidRPr="0050450D" w:rsidRDefault="00E650FB" w:rsidP="00EC1B5D">
      <w:pPr>
        <w:rPr>
          <w:rFonts w:ascii="Calibri" w:hAnsi="Calibri" w:cs="Calibri"/>
          <w:sz w:val="14"/>
          <w:szCs w:val="14"/>
        </w:rPr>
      </w:pPr>
    </w:p>
    <w:tbl>
      <w:tblPr>
        <w:tblW w:w="10279" w:type="dxa"/>
        <w:jc w:val="center"/>
        <w:tblInd w:w="-72" w:type="dxa"/>
        <w:tblLayout w:type="fixed"/>
        <w:tblCellMar>
          <w:left w:w="70" w:type="dxa"/>
          <w:right w:w="70" w:type="dxa"/>
        </w:tblCellMar>
        <w:tblLook w:val="0000"/>
      </w:tblPr>
      <w:tblGrid>
        <w:gridCol w:w="922"/>
        <w:gridCol w:w="469"/>
        <w:gridCol w:w="262"/>
        <w:gridCol w:w="1619"/>
        <w:gridCol w:w="243"/>
        <w:gridCol w:w="837"/>
        <w:gridCol w:w="1214"/>
        <w:gridCol w:w="406"/>
        <w:gridCol w:w="1443"/>
        <w:gridCol w:w="168"/>
        <w:gridCol w:w="991"/>
        <w:gridCol w:w="1705"/>
      </w:tblGrid>
      <w:tr w:rsidR="002D7323" w:rsidRPr="0050450D" w:rsidTr="00D334AB">
        <w:trPr>
          <w:cantSplit/>
          <w:jc w:val="center"/>
        </w:trPr>
        <w:tc>
          <w:tcPr>
            <w:tcW w:w="1653" w:type="dxa"/>
            <w:gridSpan w:val="3"/>
          </w:tcPr>
          <w:p w:rsidR="002D7323" w:rsidRPr="0050450D" w:rsidRDefault="002D7323" w:rsidP="00D334A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9"/>
            <w:tcBorders>
              <w:bottom w:val="single" w:sz="4" w:space="0" w:color="auto"/>
            </w:tcBorders>
          </w:tcPr>
          <w:p w:rsidR="002D7323" w:rsidRPr="0050450D" w:rsidRDefault="002D7323" w:rsidP="00D334AB">
            <w:pPr>
              <w:spacing w:before="60" w:after="60"/>
              <w:rPr>
                <w:rFonts w:ascii="Calibri" w:hAnsi="Calibri" w:cs="Calibri"/>
                <w:sz w:val="22"/>
                <w:szCs w:val="14"/>
              </w:rPr>
            </w:pPr>
          </w:p>
        </w:tc>
      </w:tr>
      <w:tr w:rsidR="002D7323" w:rsidRPr="0050450D" w:rsidTr="002D7323">
        <w:trPr>
          <w:cantSplit/>
          <w:jc w:val="center"/>
        </w:trPr>
        <w:tc>
          <w:tcPr>
            <w:tcW w:w="1391" w:type="dxa"/>
            <w:gridSpan w:val="2"/>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175" w:type="dxa"/>
            <w:gridSpan w:val="5"/>
          </w:tcPr>
          <w:p w:rsidR="002D7323" w:rsidRPr="0050450D" w:rsidRDefault="002D7323" w:rsidP="00D334AB">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
            </w:r>
            <w:r w:rsidRPr="0050450D">
              <w:rPr>
                <w:rFonts w:ascii="Calibri" w:hAnsi="Calibri" w:cs="Calibri"/>
                <w:sz w:val="22"/>
                <w:szCs w:val="28"/>
                <w:vertAlign w:val="superscript"/>
              </w:rPr>
              <w:t>)</w:t>
            </w:r>
          </w:p>
        </w:tc>
        <w:tc>
          <w:tcPr>
            <w:tcW w:w="4713" w:type="dxa"/>
            <w:gridSpan w:val="5"/>
            <w:tcBorders>
              <w:bottom w:val="single" w:sz="4" w:space="0" w:color="auto"/>
            </w:tcBorders>
          </w:tcPr>
          <w:p w:rsidR="002D7323" w:rsidRPr="0050450D" w:rsidRDefault="002D7323" w:rsidP="00D334AB">
            <w:pPr>
              <w:spacing w:before="60" w:after="60"/>
              <w:jc w:val="right"/>
              <w:rPr>
                <w:rFonts w:ascii="Calibri" w:hAnsi="Calibri" w:cs="Calibri"/>
                <w:sz w:val="22"/>
                <w:szCs w:val="14"/>
              </w:rPr>
            </w:pPr>
          </w:p>
        </w:tc>
      </w:tr>
      <w:tr w:rsidR="002D7323" w:rsidRPr="0050450D" w:rsidTr="00D334AB">
        <w:trPr>
          <w:cantSplit/>
          <w:jc w:val="center"/>
        </w:trPr>
        <w:tc>
          <w:tcPr>
            <w:tcW w:w="1391" w:type="dxa"/>
            <w:gridSpan w:val="2"/>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rPr>
              <w:t>dello studio:</w:t>
            </w:r>
          </w:p>
        </w:tc>
        <w:tc>
          <w:tcPr>
            <w:tcW w:w="8888" w:type="dxa"/>
            <w:gridSpan w:val="10"/>
            <w:tcBorders>
              <w:bottom w:val="single" w:sz="4" w:space="0" w:color="auto"/>
            </w:tcBorders>
          </w:tcPr>
          <w:p w:rsidR="002D7323" w:rsidRPr="0050450D" w:rsidRDefault="002D7323" w:rsidP="00D334AB">
            <w:pPr>
              <w:pStyle w:val="Testonotaapidipagina"/>
              <w:spacing w:before="60" w:after="60"/>
              <w:rPr>
                <w:rFonts w:ascii="Calibri" w:hAnsi="Calibri" w:cs="Calibri"/>
                <w:sz w:val="22"/>
                <w:szCs w:val="14"/>
              </w:rPr>
            </w:pPr>
          </w:p>
        </w:tc>
      </w:tr>
      <w:tr w:rsidR="002D7323" w:rsidRPr="0050450D" w:rsidTr="00D334AB">
        <w:trPr>
          <w:cantSplit/>
          <w:jc w:val="center"/>
        </w:trPr>
        <w:tc>
          <w:tcPr>
            <w:tcW w:w="922" w:type="dxa"/>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2D7323" w:rsidRPr="0050450D" w:rsidRDefault="002D7323" w:rsidP="00D334AB">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5"/>
            <w:tcBorders>
              <w:bottom w:val="single" w:sz="4" w:space="0" w:color="auto"/>
            </w:tcBorders>
          </w:tcPr>
          <w:p w:rsidR="002D7323" w:rsidRPr="0050450D" w:rsidRDefault="002D7323" w:rsidP="00D334AB">
            <w:pPr>
              <w:spacing w:before="60" w:after="60"/>
              <w:rPr>
                <w:rFonts w:ascii="Calibri" w:hAnsi="Calibri" w:cs="Calibri"/>
                <w:sz w:val="22"/>
                <w:szCs w:val="14"/>
              </w:rPr>
            </w:pPr>
          </w:p>
        </w:tc>
        <w:tc>
          <w:tcPr>
            <w:tcW w:w="991" w:type="dxa"/>
          </w:tcPr>
          <w:p w:rsidR="002D7323" w:rsidRPr="0050450D" w:rsidRDefault="002D7323" w:rsidP="00D334AB">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tcBorders>
              <w:bottom w:val="single" w:sz="4" w:space="0" w:color="auto"/>
            </w:tcBorders>
          </w:tcPr>
          <w:p w:rsidR="002D7323" w:rsidRPr="0050450D" w:rsidRDefault="002D7323" w:rsidP="00D334AB">
            <w:pPr>
              <w:spacing w:before="60" w:after="60"/>
              <w:rPr>
                <w:rFonts w:ascii="Calibri" w:hAnsi="Calibri" w:cs="Calibri"/>
                <w:sz w:val="22"/>
                <w:szCs w:val="14"/>
              </w:rPr>
            </w:pPr>
          </w:p>
        </w:tc>
      </w:tr>
      <w:tr w:rsidR="002D7323" w:rsidRPr="0050450D" w:rsidTr="00D334AB">
        <w:trPr>
          <w:cantSplit/>
          <w:jc w:val="center"/>
        </w:trPr>
        <w:tc>
          <w:tcPr>
            <w:tcW w:w="1653" w:type="dxa"/>
            <w:gridSpan w:val="3"/>
          </w:tcPr>
          <w:p w:rsidR="002D7323" w:rsidRPr="0050450D" w:rsidRDefault="002D7323" w:rsidP="00D334AB">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9"/>
            <w:tcBorders>
              <w:bottom w:val="single" w:sz="4" w:space="0" w:color="auto"/>
            </w:tcBorders>
          </w:tcPr>
          <w:p w:rsidR="002D7323" w:rsidRPr="0050450D" w:rsidRDefault="002D7323" w:rsidP="00D334AB">
            <w:pPr>
              <w:pStyle w:val="Testonotaapidipagina"/>
              <w:spacing w:before="60" w:after="60"/>
              <w:rPr>
                <w:rFonts w:ascii="Calibri" w:hAnsi="Calibri" w:cs="Calibri"/>
                <w:sz w:val="22"/>
                <w:szCs w:val="14"/>
              </w:rPr>
            </w:pPr>
          </w:p>
        </w:tc>
      </w:tr>
      <w:tr w:rsidR="002D7323" w:rsidRPr="0050450D" w:rsidTr="00D334AB">
        <w:trPr>
          <w:cantSplit/>
          <w:jc w:val="center"/>
        </w:trPr>
        <w:tc>
          <w:tcPr>
            <w:tcW w:w="10279" w:type="dxa"/>
            <w:gridSpan w:val="12"/>
          </w:tcPr>
          <w:p w:rsidR="002D7323" w:rsidRPr="0050450D" w:rsidRDefault="002D7323" w:rsidP="00D334AB">
            <w:pPr>
              <w:rPr>
                <w:rFonts w:ascii="Calibri" w:hAnsi="Calibri" w:cs="Calibri"/>
                <w:sz w:val="6"/>
                <w:szCs w:val="14"/>
              </w:rPr>
            </w:pPr>
          </w:p>
        </w:tc>
      </w:tr>
      <w:tr w:rsidR="002D7323" w:rsidRPr="0050450D" w:rsidTr="00D334AB">
        <w:trPr>
          <w:cantSplit/>
          <w:jc w:val="center"/>
        </w:trPr>
        <w:tc>
          <w:tcPr>
            <w:tcW w:w="1653" w:type="dxa"/>
            <w:gridSpan w:val="3"/>
            <w:tcBorders>
              <w:right w:val="single" w:sz="4" w:space="0" w:color="auto"/>
            </w:tcBorders>
          </w:tcPr>
          <w:p w:rsidR="002D7323" w:rsidRPr="0050450D" w:rsidRDefault="002D7323" w:rsidP="00D334AB">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2"/>
                <w:szCs w:val="14"/>
              </w:rPr>
            </w:pPr>
          </w:p>
        </w:tc>
        <w:tc>
          <w:tcPr>
            <w:tcW w:w="1080" w:type="dxa"/>
            <w:gridSpan w:val="2"/>
            <w:tcBorders>
              <w:left w:val="single" w:sz="4" w:space="0" w:color="auto"/>
            </w:tcBorders>
          </w:tcPr>
          <w:p w:rsidR="002D7323" w:rsidRPr="0050450D" w:rsidRDefault="002D7323" w:rsidP="00D334AB">
            <w:pPr>
              <w:pStyle w:val="sche22"/>
              <w:widowControl/>
              <w:overflowPunct/>
              <w:autoSpaceDE/>
              <w:autoSpaceDN/>
              <w:adjustRightInd/>
              <w:spacing w:before="40" w:after="40"/>
              <w:rPr>
                <w:rFonts w:ascii="Calibri" w:hAnsi="Calibri" w:cs="Calibri"/>
                <w:sz w:val="22"/>
                <w:szCs w:val="14"/>
                <w:lang w:val="it-IT"/>
              </w:rPr>
            </w:pPr>
            <w:proofErr w:type="spellStart"/>
            <w:r w:rsidRPr="0050450D">
              <w:rPr>
                <w:rFonts w:ascii="Calibri" w:hAnsi="Calibri" w:cs="Calibri"/>
                <w:sz w:val="22"/>
                <w:szCs w:val="14"/>
                <w:lang w:val="it-IT"/>
              </w:rPr>
              <w:t>Cap</w:t>
            </w:r>
            <w:proofErr w:type="spellEnd"/>
            <w:r w:rsidRPr="0050450D">
              <w:rPr>
                <w:rFonts w:ascii="Calibri" w:hAnsi="Calibri" w:cs="Calibri"/>
                <w:sz w:val="22"/>
                <w:szCs w:val="14"/>
                <w:lang w:val="it-IT"/>
              </w:rPr>
              <w:t>/Zip:</w:t>
            </w:r>
          </w:p>
        </w:tc>
        <w:tc>
          <w:tcPr>
            <w:tcW w:w="1620" w:type="dxa"/>
            <w:gridSpan w:val="2"/>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8"/>
                <w:szCs w:val="14"/>
              </w:rPr>
            </w:pPr>
          </w:p>
        </w:tc>
        <w:tc>
          <w:tcPr>
            <w:tcW w:w="1443" w:type="dxa"/>
            <w:tcBorders>
              <w:left w:val="single" w:sz="4" w:space="0" w:color="auto"/>
              <w:right w:val="single" w:sz="4" w:space="0" w:color="auto"/>
            </w:tcBorders>
          </w:tcPr>
          <w:p w:rsidR="002D7323" w:rsidRPr="0050450D" w:rsidRDefault="002D7323" w:rsidP="00D334AB">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3"/>
            <w:tcBorders>
              <w:left w:val="single" w:sz="4" w:space="0" w:color="auto"/>
              <w:bottom w:val="single" w:sz="4" w:space="0" w:color="auto"/>
              <w:right w:val="single" w:sz="4" w:space="0" w:color="auto"/>
            </w:tcBorders>
          </w:tcPr>
          <w:p w:rsidR="002D7323" w:rsidRPr="0050450D" w:rsidRDefault="002D7323" w:rsidP="00D334AB">
            <w:pPr>
              <w:spacing w:before="40" w:after="40"/>
              <w:rPr>
                <w:rFonts w:ascii="Calibri" w:hAnsi="Calibri" w:cs="Calibri"/>
                <w:sz w:val="22"/>
                <w:szCs w:val="14"/>
              </w:rPr>
            </w:pPr>
          </w:p>
        </w:tc>
      </w:tr>
      <w:tr w:rsidR="002D7323" w:rsidRPr="0050450D" w:rsidTr="00D334AB">
        <w:trPr>
          <w:cantSplit/>
          <w:jc w:val="center"/>
        </w:trPr>
        <w:tc>
          <w:tcPr>
            <w:tcW w:w="10279" w:type="dxa"/>
            <w:gridSpan w:val="12"/>
          </w:tcPr>
          <w:p w:rsidR="002D7323" w:rsidRPr="0050450D" w:rsidRDefault="002D7323" w:rsidP="00D334AB">
            <w:pPr>
              <w:rPr>
                <w:rFonts w:ascii="Calibri" w:hAnsi="Calibri" w:cs="Calibri"/>
                <w:sz w:val="6"/>
                <w:szCs w:val="14"/>
              </w:rPr>
            </w:pPr>
          </w:p>
        </w:tc>
      </w:tr>
    </w:tbl>
    <w:p w:rsidR="00797C5A" w:rsidRPr="0050450D" w:rsidRDefault="002D7323" w:rsidP="00797C5A">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 xml:space="preserve">CHIEDE  </w:t>
      </w:r>
      <w:proofErr w:type="spellStart"/>
      <w:r w:rsidRPr="0050450D">
        <w:rPr>
          <w:rFonts w:ascii="Calibri" w:hAnsi="Calibri" w:cs="Calibri"/>
          <w:b/>
          <w:sz w:val="22"/>
          <w:szCs w:val="28"/>
        </w:rPr>
        <w:t>DI</w:t>
      </w:r>
      <w:proofErr w:type="spellEnd"/>
      <w:r w:rsidRPr="0050450D">
        <w:rPr>
          <w:rFonts w:ascii="Calibri" w:hAnsi="Calibri" w:cs="Calibri"/>
          <w:b/>
          <w:sz w:val="22"/>
          <w:szCs w:val="28"/>
        </w:rPr>
        <w:t xml:space="preserve">  PARTECIPARE ALLA  GARA  IN  OGGETTO COME</w:t>
      </w:r>
      <w:r w:rsidR="00797C5A" w:rsidRPr="0050450D">
        <w:rPr>
          <w:rFonts w:ascii="Calibri" w:hAnsi="Calibri" w:cs="Calibri"/>
          <w:spacing w:val="-4"/>
          <w:sz w:val="22"/>
          <w:szCs w:val="28"/>
        </w:rPr>
        <w:t xml:space="preserve">  </w:t>
      </w:r>
      <w:r w:rsidR="00797C5A" w:rsidRPr="0050450D">
        <w:rPr>
          <w:rFonts w:ascii="Calibri" w:hAnsi="Calibri" w:cs="Calibri"/>
          <w:spacing w:val="-4"/>
          <w:sz w:val="22"/>
          <w:szCs w:val="28"/>
          <w:vertAlign w:val="superscript"/>
        </w:rPr>
        <w:t>(</w:t>
      </w:r>
      <w:r w:rsidR="00797C5A" w:rsidRPr="0050450D">
        <w:rPr>
          <w:rFonts w:ascii="Calibri" w:hAnsi="Calibri" w:cs="Calibri"/>
          <w:spacing w:val="-4"/>
          <w:sz w:val="22"/>
          <w:szCs w:val="28"/>
          <w:vertAlign w:val="superscript"/>
        </w:rPr>
        <w:endnoteReference w:id="2"/>
      </w:r>
      <w:r w:rsidR="00797C5A" w:rsidRPr="0050450D">
        <w:rPr>
          <w:rFonts w:ascii="Calibri" w:hAnsi="Calibri" w:cs="Calibri"/>
          <w:spacing w:val="-4"/>
          <w:sz w:val="22"/>
          <w:szCs w:val="28"/>
          <w:vertAlign w:val="superscript"/>
        </w:rPr>
        <w:t>)</w:t>
      </w:r>
    </w:p>
    <w:tbl>
      <w:tblPr>
        <w:tblW w:w="10150" w:type="dxa"/>
        <w:tblLayout w:type="fixed"/>
        <w:tblCellMar>
          <w:left w:w="70" w:type="dxa"/>
          <w:right w:w="70" w:type="dxa"/>
        </w:tblCellMar>
        <w:tblLook w:val="0000"/>
      </w:tblPr>
      <w:tblGrid>
        <w:gridCol w:w="430"/>
        <w:gridCol w:w="2700"/>
        <w:gridCol w:w="7020"/>
      </w:tblGrid>
      <w:tr w:rsidR="00797C5A" w:rsidRPr="0050450D" w:rsidTr="00F5298D">
        <w:trPr>
          <w:cantSplit/>
        </w:trPr>
        <w:tc>
          <w:tcPr>
            <w:tcW w:w="430" w:type="dxa"/>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concorrente singolo;</w:t>
            </w:r>
          </w:p>
        </w:tc>
        <w:tc>
          <w:tcPr>
            <w:tcW w:w="7020" w:type="dxa"/>
            <w:vAlign w:val="bottom"/>
          </w:tcPr>
          <w:p w:rsidR="00797C5A" w:rsidRPr="0050450D" w:rsidRDefault="00797C5A" w:rsidP="00F5298D">
            <w:pPr>
              <w:spacing w:before="60" w:after="60"/>
              <w:ind w:left="110" w:hanging="110"/>
              <w:rPr>
                <w:rFonts w:ascii="Calibri" w:hAnsi="Calibri" w:cs="Calibri"/>
                <w:sz w:val="22"/>
                <w:szCs w:val="22"/>
              </w:rPr>
            </w:pPr>
          </w:p>
        </w:tc>
      </w:tr>
      <w:tr w:rsidR="00797C5A" w:rsidRPr="0050450D" w:rsidTr="00F5298D">
        <w:trPr>
          <w:cantSplit/>
          <w:trHeight w:val="448"/>
        </w:trPr>
        <w:tc>
          <w:tcPr>
            <w:tcW w:w="430" w:type="dxa"/>
            <w:vAlign w:val="center"/>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797C5A" w:rsidRPr="0050450D" w:rsidRDefault="00417040" w:rsidP="001433C3">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 34, comma 1, lettera d), dell’articolo 37, comma 8, e dell’articolo 90, comma 1, lettera g), del decreto legislativo n. 163 del 2006, come da dichiarazione al successivo numero</w:t>
            </w:r>
            <w:r w:rsidR="001433C3">
              <w:rPr>
                <w:rFonts w:ascii="Calibri" w:hAnsi="Calibri" w:cs="Calibri"/>
                <w:sz w:val="22"/>
                <w:szCs w:val="22"/>
              </w:rPr>
              <w:t xml:space="preserve"> 10</w:t>
            </w:r>
            <w:r w:rsidRPr="0050450D">
              <w:rPr>
                <w:rFonts w:ascii="Calibri" w:hAnsi="Calibri" w:cs="Calibri"/>
                <w:sz w:val="22"/>
                <w:szCs w:val="22"/>
              </w:rPr>
              <w:t>);</w:t>
            </w:r>
          </w:p>
        </w:tc>
      </w:tr>
      <w:tr w:rsidR="00797C5A" w:rsidRPr="0050450D" w:rsidTr="00F5298D">
        <w:trPr>
          <w:cantSplit/>
          <w:trHeight w:val="448"/>
        </w:trPr>
        <w:tc>
          <w:tcPr>
            <w:tcW w:w="430" w:type="dxa"/>
            <w:vAlign w:val="center"/>
          </w:tcPr>
          <w:p w:rsidR="00797C5A"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797C5A"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797C5A" w:rsidRPr="0050450D" w:rsidRDefault="00797C5A"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797C5A" w:rsidRPr="0050450D" w:rsidRDefault="00797C5A" w:rsidP="00F5298D">
            <w:pPr>
              <w:spacing w:before="60" w:after="60"/>
              <w:ind w:left="110" w:hanging="110"/>
              <w:rPr>
                <w:rFonts w:ascii="Calibri" w:hAnsi="Calibri" w:cs="Calibri"/>
                <w:sz w:val="22"/>
                <w:szCs w:val="22"/>
              </w:rPr>
            </w:pPr>
          </w:p>
        </w:tc>
      </w:tr>
    </w:tbl>
    <w:p w:rsidR="00797C5A" w:rsidRPr="0050450D" w:rsidRDefault="00797C5A" w:rsidP="00797C5A">
      <w:pPr>
        <w:pStyle w:val="Rientrocorpodeltesto2"/>
        <w:spacing w:before="60" w:after="60"/>
        <w:ind w:left="0"/>
        <w:rPr>
          <w:rFonts w:ascii="Calibri" w:hAnsi="Calibri" w:cs="Calibri"/>
          <w:spacing w:val="-4"/>
          <w:sz w:val="22"/>
          <w:szCs w:val="22"/>
        </w:rPr>
      </w:pPr>
      <w:r w:rsidRPr="0050450D">
        <w:rPr>
          <w:rFonts w:ascii="Calibri" w:hAnsi="Calibri" w:cs="Calibri"/>
          <w:spacing w:val="-4"/>
          <w:sz w:val="22"/>
          <w:szCs w:val="22"/>
        </w:rPr>
        <w:t>con la seguente forma tra quelle di cui all’articolo 90, comma 1, lettera d), del decreto legislativo n. 163 del 2006:</w:t>
      </w:r>
    </w:p>
    <w:tbl>
      <w:tblPr>
        <w:tblW w:w="10150" w:type="dxa"/>
        <w:tblLayout w:type="fixed"/>
        <w:tblCellMar>
          <w:left w:w="70" w:type="dxa"/>
          <w:right w:w="70" w:type="dxa"/>
        </w:tblCellMar>
        <w:tblLook w:val="0000"/>
      </w:tblPr>
      <w:tblGrid>
        <w:gridCol w:w="430"/>
        <w:gridCol w:w="9720"/>
      </w:tblGrid>
      <w:tr w:rsidR="00797C5A" w:rsidRPr="0050450D" w:rsidTr="00F5298D">
        <w:trPr>
          <w:cantSplit/>
        </w:trPr>
        <w:tc>
          <w:tcPr>
            <w:tcW w:w="430" w:type="dxa"/>
            <w:vAlign w:val="center"/>
          </w:tcPr>
          <w:p w:rsidR="00797C5A"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797C5A"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797C5A" w:rsidRPr="0050450D" w:rsidRDefault="00797C5A" w:rsidP="00F5298D">
            <w:pPr>
              <w:spacing w:before="40" w:after="40"/>
              <w:rPr>
                <w:rFonts w:ascii="Calibri" w:hAnsi="Calibri" w:cs="Calibri"/>
                <w:sz w:val="22"/>
                <w:szCs w:val="22"/>
              </w:rPr>
            </w:pPr>
            <w:r w:rsidRPr="0050450D">
              <w:rPr>
                <w:rFonts w:ascii="Calibri" w:hAnsi="Calibri" w:cs="Calibri"/>
                <w:sz w:val="22"/>
                <w:szCs w:val="22"/>
              </w:rPr>
              <w:t>- libero professionista individuale;</w:t>
            </w:r>
          </w:p>
        </w:tc>
      </w:tr>
      <w:tr w:rsidR="00797C5A" w:rsidRPr="0050450D" w:rsidTr="00F5298D">
        <w:trPr>
          <w:cantSplit/>
        </w:trPr>
        <w:tc>
          <w:tcPr>
            <w:tcW w:w="430" w:type="dxa"/>
            <w:vAlign w:val="center"/>
          </w:tcPr>
          <w:p w:rsidR="00797C5A"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797C5A"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797C5A" w:rsidRPr="0050450D" w:rsidRDefault="00797C5A" w:rsidP="00F5298D">
            <w:pPr>
              <w:spacing w:before="40" w:after="40"/>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bl>
    <w:p w:rsidR="00797C5A" w:rsidRPr="0050450D" w:rsidRDefault="00797C5A" w:rsidP="00797C5A">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59632B" w:rsidRDefault="0059632B" w:rsidP="0059632B">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 xml:space="preserve">(per liberi professionisti individuali) </w:t>
      </w:r>
      <w:r w:rsidRPr="0050450D">
        <w:rPr>
          <w:rFonts w:ascii="Calibri" w:hAnsi="Calibri" w:cs="Calibri"/>
          <w:spacing w:val="-4"/>
          <w:sz w:val="22"/>
          <w:szCs w:val="28"/>
          <w:vertAlign w:val="superscript"/>
        </w:rPr>
        <w:t>(</w:t>
      </w:r>
      <w:r w:rsidRPr="0050450D">
        <w:rPr>
          <w:rFonts w:ascii="Calibri" w:hAnsi="Calibri" w:cs="Calibri"/>
          <w:spacing w:val="-4"/>
          <w:sz w:val="22"/>
          <w:szCs w:val="28"/>
          <w:vertAlign w:val="superscript"/>
        </w:rPr>
        <w:endnoteReference w:id="3"/>
      </w:r>
      <w:r w:rsidRPr="0050450D">
        <w:rPr>
          <w:rFonts w:ascii="Calibri" w:hAnsi="Calibri" w:cs="Calibri"/>
          <w:spacing w:val="-4"/>
          <w:sz w:val="22"/>
          <w:szCs w:val="28"/>
          <w:vertAlign w:val="superscript"/>
        </w:rPr>
        <w:t>)</w:t>
      </w:r>
    </w:p>
    <w:p w:rsidR="00797C5A" w:rsidRPr="0050450D" w:rsidRDefault="00797C5A" w:rsidP="0059632B">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1.a)</w:t>
      </w:r>
      <w:r w:rsidRPr="0050450D">
        <w:rPr>
          <w:rFonts w:ascii="Calibri" w:hAnsi="Calibri" w:cs="Calibri"/>
          <w:sz w:val="22"/>
          <w:szCs w:val="28"/>
        </w:rPr>
        <w:tab/>
        <w:t xml:space="preserve">che il titolare dello studio 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
        <w:gridCol w:w="2503"/>
        <w:gridCol w:w="1649"/>
        <w:gridCol w:w="1133"/>
        <w:gridCol w:w="1511"/>
        <w:gridCol w:w="555"/>
        <w:gridCol w:w="621"/>
        <w:gridCol w:w="1448"/>
      </w:tblGrid>
      <w:tr w:rsidR="00797C5A" w:rsidRPr="0050450D" w:rsidTr="0059632B">
        <w:trPr>
          <w:cantSplit/>
        </w:trPr>
        <w:tc>
          <w:tcPr>
            <w:tcW w:w="418"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4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 a</w:t>
            </w:r>
          </w:p>
        </w:tc>
        <w:tc>
          <w:tcPr>
            <w:tcW w:w="113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de__</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448"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Ruolo</w:t>
            </w:r>
          </w:p>
        </w:tc>
      </w:tr>
      <w:tr w:rsidR="00797C5A" w:rsidRPr="0050450D" w:rsidTr="0059632B">
        <w:trPr>
          <w:cantSplit/>
        </w:trPr>
        <w:tc>
          <w:tcPr>
            <w:tcW w:w="418" w:type="dxa"/>
            <w:tcBorders>
              <w:top w:val="single" w:sz="4" w:space="0" w:color="auto"/>
              <w:left w:val="single"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49"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3"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1"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55"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8" w:type="dxa"/>
            <w:tcBorders>
              <w:top w:val="single" w:sz="4" w:space="0" w:color="auto"/>
              <w:left w:val="dotted" w:sz="4" w:space="0" w:color="auto"/>
              <w:bottom w:val="single"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titolare</w:t>
            </w:r>
          </w:p>
        </w:tc>
      </w:tr>
    </w:tbl>
    <w:p w:rsidR="0059632B" w:rsidRDefault="0059632B" w:rsidP="0059632B">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 xml:space="preserve">(per studi associati) </w:t>
      </w:r>
      <w:r w:rsidRPr="0050450D">
        <w:rPr>
          <w:rFonts w:ascii="Calibri" w:hAnsi="Calibri" w:cs="Calibri"/>
          <w:spacing w:val="-4"/>
          <w:sz w:val="22"/>
          <w:szCs w:val="28"/>
          <w:vertAlign w:val="superscript"/>
        </w:rPr>
        <w:t>(</w:t>
      </w:r>
      <w:r w:rsidRPr="0050450D">
        <w:rPr>
          <w:rFonts w:ascii="Calibri" w:hAnsi="Calibri" w:cs="Calibri"/>
          <w:spacing w:val="-4"/>
          <w:sz w:val="22"/>
          <w:szCs w:val="28"/>
          <w:vertAlign w:val="superscript"/>
        </w:rPr>
        <w:endnoteReference w:id="4"/>
      </w:r>
      <w:r w:rsidRPr="0050450D">
        <w:rPr>
          <w:rFonts w:ascii="Calibri" w:hAnsi="Calibri" w:cs="Calibri"/>
          <w:spacing w:val="-4"/>
          <w:sz w:val="22"/>
          <w:szCs w:val="28"/>
          <w:vertAlign w:val="superscript"/>
        </w:rPr>
        <w:t>)</w:t>
      </w:r>
    </w:p>
    <w:p w:rsidR="00C94D07" w:rsidRPr="0050450D" w:rsidRDefault="00797C5A" w:rsidP="0059632B">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1.a)</w:t>
      </w:r>
      <w:r w:rsidRPr="0050450D">
        <w:rPr>
          <w:rFonts w:ascii="Calibri" w:hAnsi="Calibri" w:cs="Calibri"/>
          <w:sz w:val="22"/>
          <w:szCs w:val="28"/>
        </w:rPr>
        <w:tab/>
        <w:t xml:space="preserve">che il proprio studio associato è costituito </w:t>
      </w:r>
      <w:r w:rsidRPr="0050450D">
        <w:rPr>
          <w:rFonts w:ascii="Calibri" w:hAnsi="Calibri" w:cs="Calibri"/>
          <w:sz w:val="22"/>
          <w:szCs w:val="22"/>
        </w:rPr>
        <w:t>da</w:t>
      </w:r>
      <w:r w:rsidR="00A45BA3" w:rsidRPr="0050450D">
        <w:rPr>
          <w:rFonts w:ascii="Calibri" w:hAnsi="Calibri" w:cs="Calibri"/>
          <w:sz w:val="22"/>
          <w:szCs w:val="22"/>
        </w:rPr>
        <w:t xml:space="preserve"> tutti </w:t>
      </w:r>
      <w:r w:rsidRPr="0050450D">
        <w:rPr>
          <w:rFonts w:ascii="Calibri" w:hAnsi="Calibri" w:cs="Calibri"/>
          <w:sz w:val="22"/>
          <w:szCs w:val="22"/>
        </w:rPr>
        <w:t xml:space="preserve">i seguenti liberi professionisti: </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2503"/>
        <w:gridCol w:w="1649"/>
        <w:gridCol w:w="1133"/>
        <w:gridCol w:w="1510"/>
        <w:gridCol w:w="555"/>
        <w:gridCol w:w="621"/>
        <w:gridCol w:w="1448"/>
      </w:tblGrid>
      <w:tr w:rsidR="00797C5A" w:rsidRPr="0050450D"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de__</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Ruolo</w:t>
            </w:r>
          </w:p>
        </w:tc>
      </w:tr>
      <w:tr w:rsidR="00797C5A" w:rsidRPr="0050450D" w:rsidTr="00F5298D">
        <w:trPr>
          <w:cantSplit/>
        </w:trPr>
        <w:tc>
          <w:tcPr>
            <w:tcW w:w="419" w:type="dxa"/>
            <w:tcBorders>
              <w:top w:val="single"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lastRenderedPageBreak/>
              <w:t>4</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r w:rsidR="00797C5A" w:rsidRPr="0050450D" w:rsidTr="00F5298D">
        <w:trPr>
          <w:cantSplit/>
        </w:trPr>
        <w:tc>
          <w:tcPr>
            <w:tcW w:w="419" w:type="dxa"/>
            <w:tcBorders>
              <w:top w:val="dotted" w:sz="4" w:space="0" w:color="auto"/>
              <w:left w:val="single" w:sz="4" w:space="0" w:color="auto"/>
              <w:bottom w:val="single" w:sz="4" w:space="0" w:color="auto"/>
              <w:right w:val="dotted" w:sz="4" w:space="0" w:color="auto"/>
            </w:tcBorders>
          </w:tcPr>
          <w:p w:rsidR="00797C5A" w:rsidRPr="0050450D" w:rsidRDefault="00797C5A" w:rsidP="00F5298D">
            <w:pPr>
              <w:spacing w:before="40" w:after="40"/>
              <w:rPr>
                <w:rFonts w:ascii="Calibri" w:hAnsi="Calibri" w:cs="Calibri"/>
                <w:sz w:val="22"/>
                <w:szCs w:val="28"/>
              </w:rPr>
            </w:pPr>
            <w:r w:rsidRPr="0050450D">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797C5A" w:rsidRPr="0050450D"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797C5A" w:rsidRPr="0050450D" w:rsidRDefault="00797C5A" w:rsidP="00F5298D">
            <w:pPr>
              <w:jc w:val="center"/>
              <w:rPr>
                <w:rFonts w:ascii="Calibri" w:hAnsi="Calibri" w:cs="Calibri"/>
                <w:spacing w:val="-4"/>
                <w:sz w:val="18"/>
                <w:szCs w:val="18"/>
              </w:rPr>
            </w:pPr>
            <w:r w:rsidRPr="0050450D">
              <w:rPr>
                <w:rFonts w:ascii="Calibri" w:hAnsi="Calibri" w:cs="Calibri"/>
                <w:spacing w:val="-4"/>
                <w:sz w:val="22"/>
                <w:szCs w:val="18"/>
              </w:rPr>
              <w:t>associato</w:t>
            </w:r>
          </w:p>
        </w:tc>
      </w:tr>
    </w:tbl>
    <w:p w:rsidR="0059632B" w:rsidRDefault="0059632B" w:rsidP="0059632B">
      <w:pPr>
        <w:pStyle w:val="regolamento"/>
        <w:widowControl/>
        <w:tabs>
          <w:tab w:val="left" w:pos="708"/>
        </w:tabs>
        <w:spacing w:before="120" w:after="120"/>
        <w:ind w:left="454" w:hanging="454"/>
        <w:rPr>
          <w:rFonts w:ascii="Calibri" w:hAnsi="Calibri" w:cs="Calibri"/>
          <w:b/>
          <w:bCs/>
          <w:i/>
          <w:iCs/>
          <w:color w:val="FF0000"/>
          <w:sz w:val="22"/>
          <w:szCs w:val="22"/>
        </w:rPr>
      </w:pPr>
      <w:r w:rsidRPr="0050450D">
        <w:rPr>
          <w:rFonts w:ascii="Calibri" w:hAnsi="Calibri" w:cs="Calibri"/>
          <w:b/>
          <w:bCs/>
          <w:i/>
          <w:iCs/>
          <w:color w:val="FF0000"/>
          <w:sz w:val="22"/>
          <w:szCs w:val="22"/>
        </w:rPr>
        <w:t>(</w:t>
      </w:r>
      <w:r>
        <w:rPr>
          <w:rFonts w:ascii="Calibri" w:hAnsi="Calibri" w:cs="Calibri"/>
          <w:b/>
          <w:bCs/>
          <w:i/>
          <w:iCs/>
          <w:color w:val="FF0000"/>
          <w:sz w:val="22"/>
          <w:szCs w:val="22"/>
        </w:rPr>
        <w:t xml:space="preserve">sia </w:t>
      </w:r>
      <w:r w:rsidRPr="0050450D">
        <w:rPr>
          <w:rFonts w:ascii="Calibri" w:hAnsi="Calibri" w:cs="Calibri"/>
          <w:b/>
          <w:bCs/>
          <w:i/>
          <w:iCs/>
          <w:color w:val="FF0000"/>
          <w:sz w:val="22"/>
          <w:szCs w:val="22"/>
        </w:rPr>
        <w:t>per liberi professionisti individuali</w:t>
      </w:r>
      <w:r>
        <w:rPr>
          <w:rFonts w:ascii="Calibri" w:hAnsi="Calibri" w:cs="Calibri"/>
          <w:b/>
          <w:bCs/>
          <w:i/>
          <w:iCs/>
          <w:color w:val="FF0000"/>
          <w:sz w:val="22"/>
          <w:szCs w:val="22"/>
        </w:rPr>
        <w:t xml:space="preserve"> che per associazioni professionali</w:t>
      </w:r>
      <w:r w:rsidRPr="0050450D">
        <w:rPr>
          <w:rFonts w:ascii="Calibri" w:hAnsi="Calibri" w:cs="Calibri"/>
          <w:b/>
          <w:bCs/>
          <w:i/>
          <w:iCs/>
          <w:color w:val="FF0000"/>
          <w:sz w:val="22"/>
          <w:szCs w:val="22"/>
        </w:rPr>
        <w:t>)</w:t>
      </w:r>
    </w:p>
    <w:p w:rsidR="00797C5A" w:rsidRPr="0050450D" w:rsidRDefault="00797C5A" w:rsidP="0059632B">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1.b)</w:t>
      </w:r>
      <w:r w:rsidRPr="0050450D">
        <w:rPr>
          <w:rFonts w:ascii="Calibri" w:hAnsi="Calibri" w:cs="Calibri"/>
          <w:sz w:val="22"/>
          <w:szCs w:val="28"/>
        </w:rPr>
        <w:tab/>
        <w:t xml:space="preserve">che lo studio dispone stabilmente dei seguenti </w:t>
      </w:r>
      <w:r w:rsidR="00E650FB" w:rsidRPr="0050450D">
        <w:rPr>
          <w:rFonts w:ascii="Calibri" w:hAnsi="Calibri" w:cs="Calibri"/>
          <w:b/>
          <w:sz w:val="22"/>
          <w:szCs w:val="28"/>
        </w:rPr>
        <w:t xml:space="preserve">professionisti tecnici </w:t>
      </w:r>
      <w:r w:rsidR="00E650FB" w:rsidRPr="0050450D">
        <w:rPr>
          <w:rFonts w:ascii="Calibri" w:hAnsi="Calibri" w:cs="Calibri"/>
          <w:b/>
          <w:bCs/>
          <w:sz w:val="22"/>
          <w:szCs w:val="22"/>
        </w:rPr>
        <w:t>che si intendono impiegare nello svolgimento dell’incarico</w:t>
      </w:r>
      <w:r w:rsidR="00E650FB" w:rsidRPr="0050450D">
        <w:rPr>
          <w:rFonts w:ascii="Calibri" w:hAnsi="Calibri" w:cs="Calibri"/>
          <w:sz w:val="22"/>
          <w:szCs w:val="22"/>
        </w:rPr>
        <w:t xml:space="preserve"> </w:t>
      </w:r>
      <w:r w:rsidRPr="0050450D">
        <w:rPr>
          <w:rFonts w:ascii="Calibri" w:hAnsi="Calibri" w:cs="Calibri"/>
          <w:sz w:val="22"/>
          <w:szCs w:val="22"/>
        </w:rPr>
        <w:t>(dipendenti</w:t>
      </w:r>
      <w:r w:rsidR="00A45BA3" w:rsidRPr="0050450D">
        <w:rPr>
          <w:rFonts w:ascii="Calibri" w:hAnsi="Calibri" w:cs="Calibri"/>
          <w:sz w:val="22"/>
          <w:szCs w:val="22"/>
        </w:rPr>
        <w:t xml:space="preserve"> con mansioni tecniche che si intendono impiegare nello svolgimento dell’incarico; </w:t>
      </w:r>
      <w:r w:rsidRPr="0050450D">
        <w:rPr>
          <w:rFonts w:ascii="Calibri" w:hAnsi="Calibri" w:cs="Calibri"/>
          <w:sz w:val="22"/>
          <w:szCs w:val="22"/>
        </w:rPr>
        <w:t xml:space="preserve">consulenti su base annua iscritti ai relativi albi professionali </w:t>
      </w:r>
      <w:r w:rsidR="00E40838" w:rsidRPr="0050450D">
        <w:rPr>
          <w:rFonts w:ascii="Calibri" w:hAnsi="Calibri" w:cs="Calibri"/>
          <w:sz w:val="22"/>
          <w:szCs w:val="22"/>
        </w:rPr>
        <w:t>che hanno fatturato nei confronti del concorrente una quota superiore al cinquanta per cento del proprio fatturato annuo, risultante dall’ultima dichiarazione IVA</w:t>
      </w:r>
      <w:r w:rsidRPr="0050450D">
        <w:rPr>
          <w:rFonts w:ascii="Calibri" w:hAnsi="Calibri" w:cs="Calibri"/>
          <w:sz w:val="22"/>
          <w:szCs w:val="22"/>
        </w:rPr>
        <w:t>):</w:t>
      </w:r>
    </w:p>
    <w:tbl>
      <w:tblPr>
        <w:tblW w:w="99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6"/>
        <w:gridCol w:w="2444"/>
        <w:gridCol w:w="1613"/>
        <w:gridCol w:w="1109"/>
        <w:gridCol w:w="1485"/>
        <w:gridCol w:w="546"/>
        <w:gridCol w:w="619"/>
        <w:gridCol w:w="273"/>
        <w:gridCol w:w="1417"/>
      </w:tblGrid>
      <w:tr w:rsidR="00797C5A" w:rsidRPr="0050450D" w:rsidTr="001433C3">
        <w:trPr>
          <w:cantSplit/>
        </w:trPr>
        <w:tc>
          <w:tcPr>
            <w:tcW w:w="41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w:t>
            </w:r>
          </w:p>
        </w:tc>
        <w:tc>
          <w:tcPr>
            <w:tcW w:w="2444"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13"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0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in data</w:t>
            </w:r>
          </w:p>
        </w:tc>
        <w:tc>
          <w:tcPr>
            <w:tcW w:w="1485"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E40838">
            <w:pPr>
              <w:jc w:val="center"/>
              <w:rPr>
                <w:rFonts w:ascii="Calibri" w:hAnsi="Calibri" w:cs="Calibri"/>
                <w:i/>
                <w:iCs/>
                <w:sz w:val="20"/>
                <w:szCs w:val="28"/>
              </w:rPr>
            </w:pPr>
            <w:proofErr w:type="spellStart"/>
            <w:r w:rsidRPr="0050450D">
              <w:rPr>
                <w:rFonts w:ascii="Calibri" w:hAnsi="Calibri" w:cs="Calibri"/>
                <w:i/>
                <w:iCs/>
                <w:sz w:val="20"/>
                <w:szCs w:val="28"/>
              </w:rPr>
              <w:t>Prov</w:t>
            </w:r>
            <w:proofErr w:type="spellEnd"/>
          </w:p>
        </w:tc>
        <w:tc>
          <w:tcPr>
            <w:tcW w:w="619" w:type="dxa"/>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690" w:type="dxa"/>
            <w:gridSpan w:val="2"/>
            <w:tcBorders>
              <w:top w:val="single" w:sz="4" w:space="0" w:color="auto"/>
              <w:left w:val="single" w:sz="4" w:space="0" w:color="auto"/>
              <w:bottom w:val="single" w:sz="4" w:space="0" w:color="auto"/>
              <w:right w:val="single" w:sz="4" w:space="0" w:color="auto"/>
            </w:tcBorders>
            <w:shd w:val="pct12" w:color="auto" w:fill="auto"/>
          </w:tcPr>
          <w:p w:rsidR="00797C5A" w:rsidRPr="0050450D" w:rsidRDefault="00797C5A" w:rsidP="00F5298D">
            <w:pPr>
              <w:jc w:val="center"/>
              <w:rPr>
                <w:rFonts w:ascii="Calibri" w:hAnsi="Calibri" w:cs="Calibri"/>
                <w:i/>
                <w:iCs/>
                <w:sz w:val="20"/>
                <w:szCs w:val="28"/>
              </w:rPr>
            </w:pPr>
            <w:r w:rsidRPr="0050450D">
              <w:rPr>
                <w:rFonts w:ascii="Calibri" w:hAnsi="Calibri" w:cs="Calibri"/>
                <w:i/>
                <w:iCs/>
                <w:sz w:val="20"/>
                <w:szCs w:val="28"/>
              </w:rPr>
              <w:t xml:space="preserve">Rapporto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5"/>
            </w:r>
            <w:r w:rsidRPr="0050450D">
              <w:rPr>
                <w:rFonts w:ascii="Calibri" w:hAnsi="Calibri" w:cs="Calibri"/>
                <w:sz w:val="22"/>
                <w:szCs w:val="28"/>
                <w:vertAlign w:val="superscript"/>
              </w:rPr>
              <w:t>)</w:t>
            </w:r>
          </w:p>
        </w:tc>
      </w:tr>
      <w:tr w:rsidR="00557E50" w:rsidRPr="0050450D" w:rsidTr="001433C3">
        <w:trPr>
          <w:cantSplit/>
        </w:trPr>
        <w:tc>
          <w:tcPr>
            <w:tcW w:w="416" w:type="dxa"/>
            <w:tcBorders>
              <w:top w:val="single"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444"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single"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single"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single"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444"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r w:rsidR="00557E50" w:rsidRPr="0050450D" w:rsidTr="001433C3">
        <w:trPr>
          <w:cantSplit/>
        </w:trPr>
        <w:tc>
          <w:tcPr>
            <w:tcW w:w="416" w:type="dxa"/>
            <w:tcBorders>
              <w:top w:val="dotted" w:sz="4" w:space="0" w:color="auto"/>
              <w:left w:val="single"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2444"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613"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109"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1485"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619" w:type="dxa"/>
            <w:tcBorders>
              <w:top w:val="dotted" w:sz="4" w:space="0" w:color="auto"/>
              <w:left w:val="dotted" w:sz="4" w:space="0" w:color="auto"/>
              <w:bottom w:val="single" w:sz="4" w:space="0" w:color="auto"/>
              <w:right w:val="dotted" w:sz="4" w:space="0" w:color="auto"/>
            </w:tcBorders>
          </w:tcPr>
          <w:p w:rsidR="00557E50" w:rsidRPr="0050450D" w:rsidRDefault="00557E50" w:rsidP="00F5298D">
            <w:pPr>
              <w:spacing w:before="40" w:after="40"/>
              <w:jc w:val="center"/>
              <w:rPr>
                <w:rFonts w:ascii="Calibri" w:hAnsi="Calibri" w:cs="Calibri"/>
                <w:sz w:val="22"/>
                <w:szCs w:val="28"/>
              </w:rPr>
            </w:pPr>
          </w:p>
        </w:tc>
        <w:tc>
          <w:tcPr>
            <w:tcW w:w="273" w:type="dxa"/>
            <w:tcBorders>
              <w:top w:val="dotted" w:sz="4" w:space="0" w:color="auto"/>
              <w:left w:val="dotted" w:sz="4" w:space="0" w:color="auto"/>
              <w:bottom w:val="single" w:sz="4" w:space="0" w:color="auto"/>
              <w:right w:val="nil"/>
            </w:tcBorders>
            <w:vAlign w:val="center"/>
          </w:tcPr>
          <w:p w:rsidR="00557E50" w:rsidRPr="0050450D" w:rsidRDefault="006F1DCC" w:rsidP="00F5298D">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557E50"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417" w:type="dxa"/>
            <w:tcBorders>
              <w:top w:val="dotted" w:sz="4" w:space="0" w:color="auto"/>
              <w:left w:val="nil"/>
              <w:bottom w:val="single" w:sz="4" w:space="0" w:color="auto"/>
              <w:right w:val="single" w:sz="4" w:space="0" w:color="auto"/>
            </w:tcBorders>
            <w:vAlign w:val="center"/>
          </w:tcPr>
          <w:p w:rsidR="00557E50" w:rsidRPr="0050450D" w:rsidRDefault="00557E50" w:rsidP="004C5B12">
            <w:pPr>
              <w:rPr>
                <w:rFonts w:ascii="Calibri" w:hAnsi="Calibri" w:cs="Calibri"/>
                <w:spacing w:val="-4"/>
                <w:sz w:val="18"/>
                <w:szCs w:val="18"/>
              </w:rPr>
            </w:pPr>
            <w:r w:rsidRPr="0050450D">
              <w:rPr>
                <w:rFonts w:ascii="Calibri" w:hAnsi="Calibri" w:cs="Calibri"/>
                <w:spacing w:val="-4"/>
                <w:sz w:val="18"/>
                <w:szCs w:val="18"/>
              </w:rPr>
              <w:t>dipendente</w:t>
            </w:r>
          </w:p>
          <w:p w:rsidR="00557E50" w:rsidRPr="0050450D" w:rsidRDefault="00557E50" w:rsidP="004C5B12">
            <w:pPr>
              <w:rPr>
                <w:rFonts w:ascii="Calibri" w:hAnsi="Calibri" w:cs="Calibri"/>
                <w:spacing w:val="-4"/>
                <w:sz w:val="20"/>
                <w:szCs w:val="18"/>
              </w:rPr>
            </w:pPr>
            <w:r w:rsidRPr="0050450D">
              <w:rPr>
                <w:rFonts w:ascii="Calibri" w:hAnsi="Calibri" w:cs="Calibri"/>
                <w:spacing w:val="-4"/>
                <w:sz w:val="18"/>
                <w:szCs w:val="18"/>
              </w:rPr>
              <w:t>consulente annuo</w:t>
            </w:r>
          </w:p>
        </w:tc>
      </w:tr>
    </w:tbl>
    <w:p w:rsidR="0059632B" w:rsidRPr="002C2677" w:rsidRDefault="0059632B" w:rsidP="00ED3F0E">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006C2747" w:rsidRPr="002C2677">
        <w:rPr>
          <w:rFonts w:ascii="Calibri" w:hAnsi="Calibri" w:cs="Calibri"/>
          <w:bCs/>
          <w:sz w:val="22"/>
          <w:szCs w:val="22"/>
        </w:rPr>
        <w:t>(</w:t>
      </w:r>
      <w:r w:rsidR="006C2747" w:rsidRPr="002C2677">
        <w:rPr>
          <w:rFonts w:ascii="Calibri" w:hAnsi="Calibri" w:cs="Calibri"/>
          <w:bCs/>
          <w:sz w:val="22"/>
          <w:szCs w:val="22"/>
          <w:vertAlign w:val="superscript"/>
        </w:rPr>
        <w:endnoteReference w:id="6"/>
      </w:r>
      <w:r w:rsidR="006C2747" w:rsidRPr="002C2677">
        <w:rPr>
          <w:rFonts w:ascii="Calibri" w:hAnsi="Calibri" w:cs="Calibri"/>
          <w:bCs/>
          <w:sz w:val="22"/>
          <w:szCs w:val="22"/>
        </w:rPr>
        <w:t>)</w:t>
      </w:r>
    </w:p>
    <w:p w:rsidR="00010F54" w:rsidRDefault="006F1DCC" w:rsidP="00010F54">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ED3F0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D3F0E" w:rsidRPr="002C2677">
        <w:rPr>
          <w:rFonts w:ascii="Calibri" w:hAnsi="Calibri" w:cs="Calibri"/>
          <w:sz w:val="22"/>
          <w:szCs w:val="22"/>
        </w:rPr>
        <w:t>-</w:t>
      </w:r>
      <w:r w:rsidR="00ED3F0E">
        <w:rPr>
          <w:rFonts w:ascii="Calibri" w:hAnsi="Calibri" w:cs="Calibri"/>
          <w:sz w:val="22"/>
          <w:szCs w:val="22"/>
        </w:rPr>
        <w:tab/>
        <w:t xml:space="preserve">di </w:t>
      </w:r>
      <w:r w:rsidR="00ED3F0E" w:rsidRPr="002C2677">
        <w:rPr>
          <w:rFonts w:ascii="Calibri" w:hAnsi="Calibri" w:cs="Calibri"/>
          <w:sz w:val="22"/>
          <w:szCs w:val="22"/>
        </w:rPr>
        <w:t>essere una micro, piccola o media impresa,  come definita dall’articolo 2 dell’allegato alla Raccomandazione della  Commissione europea 2003/361/CE del 6 maggio 2003</w:t>
      </w:r>
      <w:r w:rsidR="00ED3F0E">
        <w:rPr>
          <w:rFonts w:ascii="Calibri" w:hAnsi="Calibri" w:cs="Calibri"/>
          <w:sz w:val="22"/>
          <w:szCs w:val="22"/>
        </w:rPr>
        <w:t>;</w:t>
      </w:r>
      <w:r w:rsidR="00ED3F0E" w:rsidRPr="002C2677">
        <w:rPr>
          <w:rFonts w:ascii="Calibri" w:hAnsi="Calibri" w:cs="Calibri"/>
          <w:sz w:val="22"/>
          <w:szCs w:val="22"/>
        </w:rPr>
        <w:t xml:space="preserve"> </w:t>
      </w:r>
    </w:p>
    <w:p w:rsidR="00010F54" w:rsidRDefault="006F1DCC" w:rsidP="00010F54">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D3F0E"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D3F0E" w:rsidRPr="002C2677">
        <w:rPr>
          <w:rFonts w:ascii="Calibri" w:hAnsi="Calibri" w:cs="Calibri"/>
          <w:sz w:val="22"/>
          <w:szCs w:val="22"/>
        </w:rPr>
        <w:t>-</w:t>
      </w:r>
      <w:r w:rsidR="00ED3F0E">
        <w:rPr>
          <w:rFonts w:ascii="Calibri" w:hAnsi="Calibri" w:cs="Calibri"/>
          <w:sz w:val="22"/>
          <w:szCs w:val="22"/>
        </w:rPr>
        <w:tab/>
        <w:t xml:space="preserve">di </w:t>
      </w:r>
      <w:r w:rsidR="00ED3F0E" w:rsidRPr="002C2677">
        <w:rPr>
          <w:rFonts w:ascii="Calibri" w:hAnsi="Calibri" w:cs="Calibri"/>
          <w:sz w:val="22"/>
          <w:szCs w:val="22"/>
        </w:rPr>
        <w:t>non essere una micro, piccola o media impresa,  come definita dall’articolo 2 dell’allegato alla Raccomandazione della  Commissione europea 2003/361/CE del 6 maggio 2003</w:t>
      </w:r>
      <w:r w:rsidR="00ED3F0E">
        <w:rPr>
          <w:rFonts w:ascii="Calibri" w:hAnsi="Calibri" w:cs="Calibri"/>
          <w:sz w:val="22"/>
          <w:szCs w:val="22"/>
        </w:rPr>
        <w:t>;</w:t>
      </w:r>
    </w:p>
    <w:p w:rsidR="00126195" w:rsidRPr="0050450D" w:rsidRDefault="00126195" w:rsidP="0059632B">
      <w:pPr>
        <w:pStyle w:val="regolamento"/>
        <w:widowControl/>
        <w:tabs>
          <w:tab w:val="left" w:pos="708"/>
        </w:tabs>
        <w:spacing w:before="120" w:after="120"/>
        <w:ind w:left="454" w:hanging="454"/>
        <w:rPr>
          <w:rFonts w:ascii="Calibri" w:hAnsi="Calibri" w:cs="Calibri"/>
          <w:sz w:val="22"/>
          <w:szCs w:val="28"/>
          <w:vertAlign w:val="superscript"/>
        </w:rPr>
      </w:pPr>
      <w:r w:rsidRPr="0050450D">
        <w:rPr>
          <w:rFonts w:ascii="Calibri" w:hAnsi="Calibri" w:cs="Calibri"/>
          <w:sz w:val="22"/>
          <w:szCs w:val="28"/>
        </w:rPr>
        <w:t>1.</w:t>
      </w:r>
      <w:r w:rsidR="0059632B">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 xml:space="preserve">che tra i </w:t>
      </w:r>
      <w:r w:rsidRPr="0050450D">
        <w:rPr>
          <w:rFonts w:ascii="Calibri" w:hAnsi="Calibri" w:cs="Calibri"/>
          <w:b/>
          <w:sz w:val="22"/>
          <w:szCs w:val="28"/>
        </w:rPr>
        <w:t>professionisti</w:t>
      </w:r>
      <w:r w:rsidRPr="0050450D">
        <w:rPr>
          <w:rFonts w:ascii="Calibri" w:hAnsi="Calibri" w:cs="Calibri"/>
          <w:sz w:val="22"/>
          <w:szCs w:val="28"/>
        </w:rPr>
        <w:t xml:space="preserve"> individuati nell’elenco di cui ai precedenti punti 1.a) e 1.b): </w:t>
      </w:r>
    </w:p>
    <w:tbl>
      <w:tblPr>
        <w:tblW w:w="9356" w:type="dxa"/>
        <w:tblInd w:w="392" w:type="dxa"/>
        <w:tblLayout w:type="fixed"/>
        <w:tblLook w:val="04A0"/>
      </w:tblPr>
      <w:tblGrid>
        <w:gridCol w:w="567"/>
        <w:gridCol w:w="6379"/>
        <w:gridCol w:w="709"/>
        <w:gridCol w:w="1134"/>
        <w:gridCol w:w="567"/>
      </w:tblGrid>
      <w:tr w:rsidR="00126195" w:rsidRPr="0050450D" w:rsidTr="0046162D">
        <w:trPr>
          <w:trHeight w:val="79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incaricato dell'integrazione tra le prestazioni specialistiche ai sensi dell’articolo 90, comma 7, del decreto legislativo n. 163 del 2006, sarà il professionista individuato:</w:t>
            </w:r>
          </w:p>
        </w:tc>
        <w:tc>
          <w:tcPr>
            <w:tcW w:w="709"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7"/>
            </w:r>
            <w:r w:rsidRPr="0050450D">
              <w:rPr>
                <w:rFonts w:ascii="Calibri" w:hAnsi="Calibri" w:cs="Calibri"/>
                <w:sz w:val="22"/>
                <w:szCs w:val="28"/>
                <w:vertAlign w:val="superscript"/>
              </w:rPr>
              <w:t>)</w:t>
            </w:r>
          </w:p>
        </w:tc>
        <w:tc>
          <w:tcPr>
            <w:tcW w:w="1134" w:type="dxa"/>
          </w:tcPr>
          <w:p w:rsidR="0033593C" w:rsidRDefault="0033593C">
            <w:pPr>
              <w:pStyle w:val="regolamento"/>
              <w:widowControl/>
              <w:tabs>
                <w:tab w:val="left" w:pos="708"/>
              </w:tabs>
              <w:spacing w:before="40" w:after="40"/>
              <w:ind w:left="0" w:firstLine="0"/>
              <w:rPr>
                <w:rFonts w:ascii="Calibri" w:hAnsi="Calibri" w:cs="Calibri"/>
                <w:sz w:val="22"/>
                <w:szCs w:val="28"/>
                <w:vertAlign w:val="superscript"/>
              </w:rPr>
            </w:pPr>
          </w:p>
        </w:tc>
        <w:tc>
          <w:tcPr>
            <w:tcW w:w="567"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
            </w:r>
            <w:r w:rsidRPr="0050450D">
              <w:rPr>
                <w:rFonts w:ascii="Calibri" w:hAnsi="Calibri" w:cs="Calibri"/>
                <w:sz w:val="22"/>
                <w:szCs w:val="28"/>
                <w:vertAlign w:val="superscript"/>
              </w:rPr>
              <w:t>)</w:t>
            </w:r>
          </w:p>
        </w:tc>
      </w:tr>
      <w:tr w:rsidR="00126195" w:rsidRPr="0050450D" w:rsidTr="0046162D">
        <w:tc>
          <w:tcPr>
            <w:tcW w:w="567" w:type="dxa"/>
          </w:tcPr>
          <w:p w:rsidR="00126195" w:rsidRPr="0050450D" w:rsidRDefault="00126195" w:rsidP="0046162D">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126195" w:rsidRPr="0050450D" w:rsidRDefault="006F1DCC" w:rsidP="0046162D">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126195" w:rsidRPr="0050450D" w:rsidRDefault="00126195" w:rsidP="0046162D">
            <w:pPr>
              <w:pStyle w:val="regolamento"/>
              <w:widowControl/>
              <w:tabs>
                <w:tab w:val="left" w:pos="708"/>
              </w:tabs>
              <w:spacing w:before="40" w:after="40"/>
              <w:ind w:left="0" w:firstLine="0"/>
              <w:jc w:val="center"/>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126195" w:rsidRPr="0050450D" w:rsidRDefault="00126195" w:rsidP="0046162D">
            <w:pPr>
              <w:pStyle w:val="Testonotaapidipagina"/>
              <w:spacing w:before="40" w:after="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126195" w:rsidRPr="0050450D" w:rsidRDefault="00126195" w:rsidP="0046162D">
            <w:pPr>
              <w:pStyle w:val="regolamento"/>
              <w:widowControl/>
              <w:tabs>
                <w:tab w:val="left" w:pos="708"/>
              </w:tabs>
              <w:spacing w:before="40" w:after="40"/>
              <w:ind w:left="0" w:firstLine="0"/>
              <w:jc w:val="center"/>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r w:rsidR="00126195" w:rsidRPr="0050450D" w:rsidTr="0046162D">
        <w:trPr>
          <w:trHeight w:val="80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lastRenderedPageBreak/>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cui all’art. 98 del decreto legislativo 9 aprile 2008, n. 81 (coordinatore per la sicurezza nei cantieri), è il professionista individuato:</w:t>
            </w:r>
          </w:p>
        </w:tc>
        <w:tc>
          <w:tcPr>
            <w:tcW w:w="709"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1134"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567"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bl>
    <w:p w:rsidR="00E650FB" w:rsidRPr="0050450D" w:rsidRDefault="00E650FB" w:rsidP="00E650FB">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797C5A" w:rsidRPr="0050450D" w:rsidRDefault="00797C5A" w:rsidP="00797C5A">
      <w:pPr>
        <w:ind w:left="284" w:hanging="284"/>
        <w:jc w:val="both"/>
        <w:rPr>
          <w:rFonts w:ascii="Calibri" w:hAnsi="Calibri" w:cs="Calibri"/>
          <w:sz w:val="22"/>
          <w:szCs w:val="28"/>
        </w:rPr>
      </w:pPr>
      <w:r w:rsidRPr="0050450D">
        <w:rPr>
          <w:rFonts w:ascii="Calibri" w:hAnsi="Calibri" w:cs="Calibri"/>
          <w:sz w:val="22"/>
          <w:szCs w:val="22"/>
        </w:rPr>
        <w:t>2)</w:t>
      </w:r>
      <w:r w:rsidRPr="0050450D">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50450D">
        <w:rPr>
          <w:rFonts w:ascii="Calibri" w:hAnsi="Calibri" w:cs="Calibri"/>
          <w:sz w:val="22"/>
          <w:szCs w:val="28"/>
        </w:rPr>
        <w:t>in particolare:</w:t>
      </w:r>
    </w:p>
    <w:p w:rsidR="00266789" w:rsidRDefault="00BA651A" w:rsidP="00BA651A">
      <w:pPr>
        <w:ind w:left="567"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r>
      <w:r w:rsidR="00581FEB">
        <w:rPr>
          <w:rFonts w:ascii="Calibri" w:hAnsi="Calibri" w:cs="Calibri"/>
          <w:sz w:val="22"/>
          <w:szCs w:val="22"/>
        </w:rPr>
        <w:t>dichiara</w:t>
      </w:r>
      <w:r w:rsidR="00266789">
        <w:rPr>
          <w:rFonts w:ascii="Calibri" w:hAnsi="Calibri" w:cs="Calibri"/>
          <w:sz w:val="22"/>
          <w:szCs w:val="22"/>
        </w:rPr>
        <w:t xml:space="preserve"> che</w:t>
      </w:r>
      <w:r w:rsidR="00581FEB">
        <w:rPr>
          <w:rFonts w:ascii="Calibri" w:hAnsi="Calibri" w:cs="Calibri"/>
          <w:sz w:val="22"/>
          <w:szCs w:val="22"/>
        </w:rPr>
        <w:t>:</w:t>
      </w:r>
    </w:p>
    <w:tbl>
      <w:tblPr>
        <w:tblW w:w="0" w:type="auto"/>
        <w:tblInd w:w="610" w:type="dxa"/>
        <w:tblCellMar>
          <w:left w:w="70" w:type="dxa"/>
          <w:right w:w="70" w:type="dxa"/>
        </w:tblCellMar>
        <w:tblLook w:val="0000"/>
      </w:tblPr>
      <w:tblGrid>
        <w:gridCol w:w="289"/>
        <w:gridCol w:w="409"/>
        <w:gridCol w:w="8684"/>
      </w:tblGrid>
      <w:tr w:rsidR="00266789" w:rsidRPr="0015076A" w:rsidTr="00266789">
        <w:trPr>
          <w:cantSplit/>
        </w:trPr>
        <w:tc>
          <w:tcPr>
            <w:tcW w:w="289" w:type="dxa"/>
            <w:tcMar>
              <w:left w:w="0" w:type="dxa"/>
              <w:right w:w="0" w:type="dxa"/>
            </w:tcMar>
          </w:tcPr>
          <w:p w:rsidR="00266789" w:rsidRPr="0015076A" w:rsidRDefault="006F1DCC" w:rsidP="0026678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26678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266789" w:rsidRPr="0015076A" w:rsidRDefault="00266789" w:rsidP="0026678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266789" w:rsidRPr="0015076A" w:rsidTr="00266789">
        <w:trPr>
          <w:cantSplit/>
        </w:trPr>
        <w:tc>
          <w:tcPr>
            <w:tcW w:w="289" w:type="dxa"/>
            <w:tcMar>
              <w:left w:w="0" w:type="dxa"/>
              <w:right w:w="0" w:type="dxa"/>
            </w:tcMar>
          </w:tcPr>
          <w:p w:rsidR="00266789" w:rsidRPr="0015076A" w:rsidRDefault="006F1DCC" w:rsidP="0026678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26678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266789" w:rsidRPr="0015076A" w:rsidRDefault="00266789" w:rsidP="0026678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xml:space="preserve">, tuttavia, ai sensi dell’articolo 186-bis, commi sesto e settimo, del Regio decreto n. 267  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r>
      <w:tr w:rsidR="00266789" w:rsidRPr="0015076A" w:rsidTr="00266789">
        <w:trPr>
          <w:cantSplit/>
        </w:trPr>
        <w:tc>
          <w:tcPr>
            <w:tcW w:w="289" w:type="dxa"/>
            <w:tcMar>
              <w:left w:w="0" w:type="dxa"/>
              <w:right w:w="0" w:type="dxa"/>
            </w:tcMar>
          </w:tcPr>
          <w:p w:rsidR="00266789" w:rsidRPr="0015076A" w:rsidRDefault="00266789" w:rsidP="00266789">
            <w:pPr>
              <w:spacing w:before="40" w:after="40"/>
              <w:jc w:val="both"/>
              <w:rPr>
                <w:rFonts w:ascii="Calibri" w:hAnsi="Calibri" w:cs="Calibri"/>
                <w:sz w:val="22"/>
                <w:szCs w:val="22"/>
              </w:rPr>
            </w:pPr>
          </w:p>
        </w:tc>
        <w:tc>
          <w:tcPr>
            <w:tcW w:w="409" w:type="dxa"/>
          </w:tcPr>
          <w:p w:rsidR="00266789" w:rsidRPr="0015076A" w:rsidRDefault="006F1DCC" w:rsidP="00266789">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26678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266789" w:rsidRPr="0015076A" w:rsidRDefault="00266789" w:rsidP="00266789">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266789" w:rsidRPr="0015076A" w:rsidTr="00266789">
        <w:trPr>
          <w:cantSplit/>
        </w:trPr>
        <w:tc>
          <w:tcPr>
            <w:tcW w:w="289" w:type="dxa"/>
            <w:tcMar>
              <w:left w:w="0" w:type="dxa"/>
              <w:right w:w="0" w:type="dxa"/>
            </w:tcMar>
          </w:tcPr>
          <w:p w:rsidR="00266789" w:rsidRPr="0015076A" w:rsidRDefault="00266789" w:rsidP="00266789">
            <w:pPr>
              <w:spacing w:before="40" w:after="40"/>
              <w:jc w:val="both"/>
              <w:rPr>
                <w:rFonts w:ascii="Calibri" w:hAnsi="Calibri" w:cs="Calibri"/>
                <w:sz w:val="22"/>
                <w:szCs w:val="22"/>
              </w:rPr>
            </w:pPr>
          </w:p>
        </w:tc>
        <w:tc>
          <w:tcPr>
            <w:tcW w:w="409" w:type="dxa"/>
          </w:tcPr>
          <w:p w:rsidR="00266789" w:rsidRPr="0015076A" w:rsidRDefault="006F1DCC" w:rsidP="00266789">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26678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266789" w:rsidRPr="0015076A" w:rsidRDefault="00266789" w:rsidP="00266789">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rsidR="00797C5A" w:rsidRPr="0050450D" w:rsidRDefault="00797C5A" w:rsidP="00455F78">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 xml:space="preserve">che nei propri confronti non è pendente alcun procedimento per l’applicazione di una delle </w:t>
      </w:r>
      <w:r w:rsidR="00455F78" w:rsidRPr="00E00D7B">
        <w:rPr>
          <w:rFonts w:ascii="Calibri" w:hAnsi="Calibri" w:cs="Calibri"/>
          <w:sz w:val="22"/>
          <w:szCs w:val="22"/>
        </w:rPr>
        <w:t>misure di prevenzione o di una delle cause ostative di cui rispettivamente all'articolo 6 o all’articolo 67 del decreto legislativo</w:t>
      </w:r>
      <w:r w:rsidR="00455F78">
        <w:rPr>
          <w:rFonts w:ascii="Calibri" w:hAnsi="Calibri" w:cs="Calibri"/>
          <w:sz w:val="22"/>
          <w:szCs w:val="22"/>
        </w:rPr>
        <w:t xml:space="preserve"> 6 settembre 2011,</w:t>
      </w:r>
      <w:r w:rsidR="00455F78" w:rsidRPr="00E00D7B">
        <w:rPr>
          <w:rFonts w:ascii="Calibri" w:hAnsi="Calibri" w:cs="Calibri"/>
          <w:sz w:val="22"/>
          <w:szCs w:val="22"/>
        </w:rPr>
        <w:t xml:space="preserve"> n. 159</w:t>
      </w:r>
      <w:r w:rsidRPr="0050450D">
        <w:rPr>
          <w:rFonts w:ascii="Calibri" w:hAnsi="Calibri" w:cs="Calibri"/>
          <w:sz w:val="22"/>
          <w:szCs w:val="28"/>
        </w:rPr>
        <w:t>;</w:t>
      </w:r>
    </w:p>
    <w:p w:rsidR="00797C5A" w:rsidRDefault="00797C5A" w:rsidP="00797C5A">
      <w:pPr>
        <w:ind w:left="567" w:hanging="284"/>
        <w:jc w:val="both"/>
        <w:rPr>
          <w:rFonts w:ascii="Calibri" w:hAnsi="Calibri" w:cs="Calibri"/>
          <w:sz w:val="22"/>
          <w:szCs w:val="28"/>
          <w:vertAlign w:val="superscript"/>
        </w:rPr>
      </w:pPr>
      <w:r w:rsidRPr="0050450D">
        <w:rPr>
          <w:rFonts w:ascii="Calibri" w:hAnsi="Calibri" w:cs="Calibri"/>
          <w:b/>
          <w:i/>
          <w:color w:val="FF0000"/>
          <w:sz w:val="22"/>
          <w:szCs w:val="28"/>
        </w:rPr>
        <w:t xml:space="preserve"> </w:t>
      </w:r>
      <w:r w:rsidRPr="0050450D">
        <w:rPr>
          <w:rFonts w:ascii="Calibri" w:hAnsi="Calibri" w:cs="Calibri"/>
          <w:b/>
          <w:i/>
          <w:color w:val="FF0000"/>
          <w:sz w:val="22"/>
          <w:szCs w:val="28"/>
        </w:rPr>
        <w:tab/>
        <w:t xml:space="preserve">(in caso di associazione di professionisti, aggiungere)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0"/>
      </w:r>
      <w:r w:rsidRPr="0050450D">
        <w:rPr>
          <w:rFonts w:ascii="Calibri" w:hAnsi="Calibri" w:cs="Calibri"/>
          <w:sz w:val="22"/>
          <w:szCs w:val="28"/>
          <w:vertAlign w:val="superscript"/>
        </w:rPr>
        <w:t>)</w:t>
      </w:r>
    </w:p>
    <w:p w:rsidR="00797C5A" w:rsidRPr="0050450D" w:rsidRDefault="00797C5A" w:rsidP="00797C5A">
      <w:pPr>
        <w:ind w:left="567"/>
        <w:jc w:val="both"/>
        <w:rPr>
          <w:rFonts w:ascii="Calibri" w:hAnsi="Calibri" w:cs="Calibri"/>
          <w:sz w:val="22"/>
          <w:szCs w:val="28"/>
        </w:rPr>
      </w:pPr>
      <w:r w:rsidRPr="0050450D">
        <w:rPr>
          <w:rFonts w:ascii="Calibri" w:hAnsi="Calibri" w:cs="Calibri"/>
          <w:sz w:val="22"/>
          <w:szCs w:val="28"/>
        </w:rPr>
        <w:t>e inoltre nei confronti di tutti gli altri soggetti elencati al precedente punto 1.a), della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1"/>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455F78" w:rsidRPr="0050450D" w:rsidTr="00605B6B">
        <w:trPr>
          <w:cantSplit/>
          <w:trHeight w:val="557"/>
        </w:trPr>
        <w:tc>
          <w:tcPr>
            <w:tcW w:w="426" w:type="dxa"/>
            <w:tcMar>
              <w:left w:w="0" w:type="dxa"/>
              <w:right w:w="0" w:type="dxa"/>
            </w:tcMar>
          </w:tcPr>
          <w:p w:rsidR="00455F78"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55F78"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455F78" w:rsidRPr="0015076A" w:rsidRDefault="00455F78" w:rsidP="00605B6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455F78" w:rsidRPr="0050450D" w:rsidTr="00605B6B">
        <w:trPr>
          <w:cantSplit/>
          <w:trHeight w:val="557"/>
        </w:trPr>
        <w:tc>
          <w:tcPr>
            <w:tcW w:w="426" w:type="dxa"/>
            <w:tcMar>
              <w:left w:w="0" w:type="dxa"/>
              <w:right w:w="0" w:type="dxa"/>
            </w:tcMar>
          </w:tcPr>
          <w:p w:rsidR="00455F78"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55F78"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455F78" w:rsidRPr="0015076A" w:rsidRDefault="00455F78" w:rsidP="00605B6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797C5A" w:rsidRPr="0050450D" w:rsidRDefault="00797C5A" w:rsidP="00797C5A">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ab/>
        <w:t>(in ogni caso)</w:t>
      </w:r>
    </w:p>
    <w:p w:rsidR="00797C5A" w:rsidRPr="0050450D" w:rsidRDefault="00797C5A" w:rsidP="00797C5A">
      <w:pPr>
        <w:ind w:left="567" w:hanging="284"/>
        <w:jc w:val="both"/>
        <w:rPr>
          <w:rFonts w:ascii="Calibri" w:hAnsi="Calibri" w:cs="Calibri"/>
          <w:sz w:val="22"/>
          <w:szCs w:val="28"/>
          <w:vertAlign w:val="superscript"/>
        </w:rPr>
      </w:pPr>
      <w:r w:rsidRPr="0050450D">
        <w:rPr>
          <w:rFonts w:ascii="Calibri" w:hAnsi="Calibri" w:cs="Calibri"/>
          <w:sz w:val="22"/>
          <w:szCs w:val="28"/>
        </w:rPr>
        <w:t>c)</w:t>
      </w:r>
      <w:r w:rsidRPr="0050450D">
        <w:rPr>
          <w:rFonts w:ascii="Calibri" w:hAnsi="Calibri" w:cs="Calibri"/>
          <w:sz w:val="22"/>
          <w:szCs w:val="28"/>
        </w:rPr>
        <w:tab/>
        <w:t xml:space="preserve">che nei propri confronti: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3"/>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447"/>
        <w:gridCol w:w="8640"/>
      </w:tblGrid>
      <w:tr w:rsidR="00BA651A" w:rsidRPr="0050450D" w:rsidTr="00F5298D">
        <w:trPr>
          <w:cantSplit/>
          <w:trHeight w:val="557"/>
        </w:trPr>
        <w:tc>
          <w:tcPr>
            <w:tcW w:w="426" w:type="dxa"/>
            <w:tcMar>
              <w:left w:w="0" w:type="dxa"/>
              <w:right w:w="0" w:type="dxa"/>
            </w:tcMar>
          </w:tcPr>
          <w:p w:rsidR="00BA651A"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010F54" w:rsidRDefault="00BA651A">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è stata pronunciata sentenza definitiva di condanna passata in giudicato, o emesso decreto penale di condanna divenuto irrevocabile, oppure sentenza di applicazione della pena su richiesta ai sensi dell’articolo 444 del codice di procedura penale, </w:t>
            </w:r>
            <w:r w:rsidR="00234D53">
              <w:rPr>
                <w:rFonts w:ascii="Calibri" w:hAnsi="Calibri" w:cs="Calibri"/>
                <w:sz w:val="22"/>
                <w:szCs w:val="28"/>
              </w:rPr>
              <w:t xml:space="preserve"> </w:t>
            </w:r>
            <w:r w:rsidR="00234D53" w:rsidRPr="00317859">
              <w:rPr>
                <w:rFonts w:ascii="Calibri" w:hAnsi="Calibri" w:cs="Calibri"/>
                <w:sz w:val="22"/>
                <w:szCs w:val="22"/>
              </w:rPr>
              <w:t>per reati gravi in danno dello Stato o della Comunità che incidono sulla moralità professionale;</w:t>
            </w:r>
          </w:p>
        </w:tc>
      </w:tr>
      <w:tr w:rsidR="00797C5A" w:rsidRPr="0050450D" w:rsidTr="00F5298D">
        <w:trPr>
          <w:cantSplit/>
        </w:trPr>
        <w:tc>
          <w:tcPr>
            <w:tcW w:w="426" w:type="dxa"/>
            <w:vMerge w:val="restart"/>
            <w:tcMar>
              <w:left w:w="0" w:type="dxa"/>
              <w:right w:w="0" w:type="dxa"/>
            </w:tcMar>
          </w:tcPr>
          <w:p w:rsidR="00797C5A"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sussistono i provvedimenti di cui all’allegato alla presente dichiarazione e, in particolare: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4"/>
            </w:r>
            <w:r w:rsidRPr="0050450D">
              <w:rPr>
                <w:rFonts w:ascii="Calibri" w:hAnsi="Calibri" w:cs="Calibri"/>
                <w:sz w:val="22"/>
                <w:szCs w:val="28"/>
                <w:vertAlign w:val="superscript"/>
              </w:rPr>
              <w:t>)</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definitive di condanna passate in giudicato</w:t>
            </w:r>
            <w:r w:rsidR="00234D53">
              <w:rPr>
                <w:rFonts w:ascii="Calibri" w:hAnsi="Calibri" w:cs="Calibri"/>
                <w:sz w:val="22"/>
                <w:szCs w:val="28"/>
              </w:rPr>
              <w:t>,</w:t>
            </w:r>
            <w:r w:rsidR="00234D53" w:rsidRPr="00317859">
              <w:rPr>
                <w:rFonts w:ascii="Calibri" w:hAnsi="Calibri" w:cs="Calibri"/>
                <w:sz w:val="22"/>
                <w:szCs w:val="22"/>
              </w:rPr>
              <w:t xml:space="preserve"> per uno o più reati di partecipazione a un'organizzazione criminale, corruzione, frode, riciclaggio, quali definiti dagli atti comunitari citati all'</w:t>
            </w:r>
            <w:hyperlink r:id="rId7" w:anchor="45" w:history="1">
              <w:r w:rsidR="00234D53" w:rsidRPr="00317859">
                <w:rPr>
                  <w:rFonts w:ascii="Calibri" w:hAnsi="Calibri" w:cs="Calibri"/>
                  <w:sz w:val="22"/>
                  <w:szCs w:val="22"/>
                </w:rPr>
                <w:t>articolo 45, paragrafo 1, direttiva Ce 2004/18</w:t>
              </w:r>
            </w:hyperlink>
            <w:r w:rsidRPr="0050450D">
              <w:rPr>
                <w:rFonts w:ascii="Calibri" w:hAnsi="Calibri" w:cs="Calibri"/>
                <w:sz w:val="22"/>
                <w:szCs w:val="28"/>
              </w:rPr>
              <w:t>;</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t>decreti penali di condanna divenuti irrevocabili;</w:t>
            </w:r>
          </w:p>
        </w:tc>
      </w:tr>
      <w:tr w:rsidR="00797C5A" w:rsidRPr="0050450D" w:rsidTr="00F5298D">
        <w:trPr>
          <w:cantSplit/>
        </w:trPr>
        <w:tc>
          <w:tcPr>
            <w:tcW w:w="426" w:type="dxa"/>
            <w:vMerge/>
            <w:tcMar>
              <w:left w:w="0" w:type="dxa"/>
              <w:right w:w="0" w:type="dxa"/>
            </w:tcMar>
          </w:tcPr>
          <w:p w:rsidR="00797C5A" w:rsidRPr="0050450D" w:rsidRDefault="00797C5A" w:rsidP="00F5298D">
            <w:pPr>
              <w:spacing w:before="20" w:after="20"/>
              <w:rPr>
                <w:rFonts w:ascii="Calibri" w:hAnsi="Calibri" w:cs="Calibri"/>
                <w:sz w:val="22"/>
                <w:szCs w:val="14"/>
              </w:rPr>
            </w:pPr>
          </w:p>
        </w:tc>
        <w:tc>
          <w:tcPr>
            <w:tcW w:w="447" w:type="dxa"/>
            <w:tcBorders>
              <w:left w:val="nil"/>
            </w:tcBorders>
          </w:tcPr>
          <w:p w:rsidR="00797C5A"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797C5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797C5A" w:rsidRPr="0050450D" w:rsidRDefault="00797C5A"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di applicazione della pena su richiesta ai sensi dell’articolo 444 del codice di procedura penale;</w:t>
            </w:r>
          </w:p>
        </w:tc>
      </w:tr>
    </w:tbl>
    <w:p w:rsidR="00797C5A" w:rsidRPr="0050450D" w:rsidRDefault="00797C5A" w:rsidP="00797C5A">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ab/>
        <w:t xml:space="preserve">(in caso di associazione di professionisti, aggiungere)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5"/>
      </w:r>
      <w:r w:rsidRPr="0050450D">
        <w:rPr>
          <w:rFonts w:ascii="Calibri" w:hAnsi="Calibri" w:cs="Calibri"/>
          <w:sz w:val="22"/>
          <w:szCs w:val="28"/>
          <w:vertAlign w:val="superscript"/>
        </w:rPr>
        <w:t>)</w:t>
      </w:r>
    </w:p>
    <w:p w:rsidR="00797C5A" w:rsidRPr="0050450D" w:rsidRDefault="00797C5A" w:rsidP="00797C5A">
      <w:pPr>
        <w:ind w:left="567"/>
        <w:jc w:val="both"/>
        <w:rPr>
          <w:rFonts w:ascii="Calibri" w:hAnsi="Calibri" w:cs="Calibri"/>
          <w:sz w:val="22"/>
          <w:szCs w:val="28"/>
        </w:rPr>
      </w:pPr>
      <w:r w:rsidRPr="0050450D">
        <w:rPr>
          <w:rFonts w:ascii="Calibri" w:hAnsi="Calibri" w:cs="Calibri"/>
          <w:sz w:val="22"/>
          <w:szCs w:val="28"/>
        </w:rPr>
        <w:t>e inoltre nei confronti di tutti gli altri soggetti elencati al precedente punto 1.a), della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6"/>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BA651A" w:rsidRPr="0050450D" w:rsidTr="00BA651A">
        <w:trPr>
          <w:cantSplit/>
          <w:trHeight w:val="557"/>
        </w:trPr>
        <w:tc>
          <w:tcPr>
            <w:tcW w:w="426" w:type="dxa"/>
            <w:tcMar>
              <w:left w:w="0" w:type="dxa"/>
              <w:right w:w="0" w:type="dxa"/>
            </w:tcMar>
          </w:tcPr>
          <w:p w:rsidR="00BA651A"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right w:val="nil"/>
            </w:tcBorders>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BA651A" w:rsidRPr="0050450D" w:rsidTr="00BA651A">
        <w:trPr>
          <w:cantSplit/>
          <w:trHeight w:val="557"/>
        </w:trPr>
        <w:tc>
          <w:tcPr>
            <w:tcW w:w="426" w:type="dxa"/>
            <w:tcMar>
              <w:left w:w="0" w:type="dxa"/>
              <w:right w:w="0" w:type="dxa"/>
            </w:tcMar>
          </w:tcPr>
          <w:p w:rsidR="00BA651A"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right w:val="nil"/>
            </w:tcBorders>
            <w:vAlign w:val="center"/>
          </w:tcPr>
          <w:p w:rsidR="00BA651A" w:rsidRPr="0050450D" w:rsidRDefault="00BA651A" w:rsidP="00003C44">
            <w:pPr>
              <w:widowControl w:val="0"/>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di sentenze definitive di condanna passate in giudicato, </w:t>
            </w:r>
            <w:r w:rsidRPr="0050450D">
              <w:rPr>
                <w:rFonts w:ascii="Calibri" w:hAnsi="Calibri" w:cs="Calibri"/>
                <w:sz w:val="22"/>
                <w:szCs w:val="22"/>
              </w:rPr>
              <w:t xml:space="preserve">decreti penali di condanna divenuti irrevocabili </w:t>
            </w:r>
            <w:r w:rsidRPr="0050450D">
              <w:rPr>
                <w:rFonts w:ascii="Calibri" w:hAnsi="Calibri" w:cs="Calibri"/>
                <w:sz w:val="22"/>
                <w:szCs w:val="28"/>
              </w:rPr>
              <w:t>o sentenze di applicazione della pena su richiesta ai sensi dell’articolo 444 del codice di procedura penale</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797C5A" w:rsidRPr="0050450D" w:rsidRDefault="00797C5A" w:rsidP="00797C5A">
      <w:pPr>
        <w:widowControl w:val="0"/>
        <w:ind w:left="568" w:hanging="284"/>
        <w:jc w:val="both"/>
        <w:rPr>
          <w:rFonts w:ascii="Calibri" w:hAnsi="Calibri" w:cs="Calibri"/>
          <w:sz w:val="22"/>
          <w:szCs w:val="22"/>
        </w:rPr>
      </w:pPr>
      <w:r w:rsidRPr="0050450D">
        <w:rPr>
          <w:rFonts w:ascii="Calibri" w:hAnsi="Calibri" w:cs="Calibri"/>
          <w:sz w:val="22"/>
          <w:szCs w:val="22"/>
        </w:rPr>
        <w:t>d)</w:t>
      </w:r>
      <w:r w:rsidRPr="0050450D">
        <w:rPr>
          <w:rFonts w:ascii="Calibri" w:hAnsi="Calibri" w:cs="Calibri"/>
          <w:sz w:val="22"/>
          <w:szCs w:val="22"/>
        </w:rPr>
        <w:tab/>
      </w:r>
      <w:r w:rsidR="00C7120F" w:rsidRPr="0050450D">
        <w:rPr>
          <w:rFonts w:ascii="Calibri" w:hAnsi="Calibri" w:cs="Calibri"/>
          <w:i/>
          <w:sz w:val="22"/>
          <w:szCs w:val="22"/>
        </w:rPr>
        <w:t>(non applicabile)</w:t>
      </w:r>
      <w:r w:rsidRPr="0050450D">
        <w:rPr>
          <w:rFonts w:ascii="Calibri" w:hAnsi="Calibri" w:cs="Calibri"/>
          <w:sz w:val="22"/>
          <w:szCs w:val="22"/>
        </w:rPr>
        <w:t xml:space="preserv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w:t>
      </w:r>
      <w:r w:rsidR="00EC6CE3">
        <w:rPr>
          <w:rFonts w:ascii="Calibri" w:hAnsi="Calibri" w:cs="Calibri"/>
          <w:sz w:val="22"/>
          <w:szCs w:val="22"/>
        </w:rPr>
        <w:t>;</w:t>
      </w:r>
      <w:r>
        <w:rPr>
          <w:rFonts w:ascii="Calibri" w:hAnsi="Calibri" w:cs="Calibri"/>
          <w:sz w:val="22"/>
          <w:szCs w:val="22"/>
        </w:rPr>
        <w:t xml:space="preserve"> </w:t>
      </w:r>
    </w:p>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455F78" w:rsidRPr="0015076A" w:rsidRDefault="00455F78" w:rsidP="00455F78">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650FB" w:rsidRPr="0050450D" w:rsidRDefault="00E650FB" w:rsidP="00E650FB">
      <w:pPr>
        <w:widowControl w:val="0"/>
        <w:ind w:left="568" w:hanging="284"/>
        <w:jc w:val="both"/>
        <w:rPr>
          <w:rFonts w:ascii="Calibri" w:hAnsi="Calibri" w:cs="Calibri"/>
          <w:sz w:val="22"/>
          <w:szCs w:val="22"/>
          <w:vertAlign w:val="superscript"/>
        </w:rPr>
      </w:pPr>
      <w:r w:rsidRPr="0050450D">
        <w:rPr>
          <w:rFonts w:ascii="Calibri" w:hAnsi="Calibri" w:cs="Calibri"/>
          <w:sz w:val="22"/>
          <w:szCs w:val="22"/>
        </w:rPr>
        <w:t>l)</w:t>
      </w:r>
      <w:r w:rsidRPr="0050450D">
        <w:rPr>
          <w:rFonts w:ascii="Calibri" w:hAnsi="Calibri" w:cs="Calibri"/>
          <w:sz w:val="22"/>
          <w:szCs w:val="22"/>
        </w:rPr>
        <w:tab/>
      </w:r>
      <w:r w:rsidRPr="0050450D">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all’articolo 4 della predetta legge:</w:t>
      </w:r>
    </w:p>
    <w:tbl>
      <w:tblPr>
        <w:tblW w:w="9382" w:type="dxa"/>
        <w:tblInd w:w="610" w:type="dxa"/>
        <w:tblCellMar>
          <w:left w:w="70" w:type="dxa"/>
          <w:right w:w="70" w:type="dxa"/>
        </w:tblCellMar>
        <w:tblLook w:val="0000"/>
      </w:tblPr>
      <w:tblGrid>
        <w:gridCol w:w="289"/>
        <w:gridCol w:w="9093"/>
      </w:tblGrid>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inferiore a 15 (quindici) e pertanto non è soggetta agli obblighi di cui alla predetta legge;</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ma non ha effettuato assunzioni dopo il 18 gennaio 2000, e pertanto non è soggetta agli obblighi di cui alla predetta legge;</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ed ha effettuato assunzioni dopo il 18 gennaio 2000,  ed è in regola con le norme che disciplinano il diritto al lavoro dei disabili e ha ottemperato ai relativi obblighi;</w:t>
            </w:r>
          </w:p>
        </w:tc>
      </w:tr>
      <w:tr w:rsidR="00497DB6" w:rsidRPr="0050450D" w:rsidTr="00497DB6">
        <w:trPr>
          <w:cantSplit/>
        </w:trPr>
        <w:tc>
          <w:tcPr>
            <w:tcW w:w="289" w:type="dxa"/>
            <w:tcMar>
              <w:left w:w="0" w:type="dxa"/>
              <w:right w:w="0" w:type="dxa"/>
            </w:tcMar>
          </w:tcPr>
          <w:p w:rsidR="00497DB6" w:rsidRPr="0050450D" w:rsidRDefault="006F1DCC" w:rsidP="00E650FB">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93" w:type="dxa"/>
            <w:tcBorders>
              <w:right w:val="nil"/>
            </w:tcBorders>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superiore a 35 (trentacinque), ed è in regola con le norme che disciplinano il diritto al lavoro dei disabili e ha ottemperato ai relativi obblighi;</w:t>
            </w:r>
          </w:p>
        </w:tc>
      </w:tr>
    </w:tbl>
    <w:p w:rsidR="0047038E" w:rsidRPr="0050450D" w:rsidRDefault="0047038E" w:rsidP="0047038E">
      <w:pPr>
        <w:widowControl w:val="0"/>
        <w:ind w:left="568" w:hanging="284"/>
        <w:jc w:val="both"/>
        <w:rPr>
          <w:rFonts w:ascii="Calibri" w:hAnsi="Calibri" w:cs="Calibri"/>
          <w:sz w:val="22"/>
          <w:szCs w:val="22"/>
        </w:rPr>
      </w:pPr>
      <w:r w:rsidRPr="0050450D">
        <w:rPr>
          <w:rFonts w:ascii="Calibri" w:hAnsi="Calibri" w:cs="Calibri"/>
          <w:sz w:val="22"/>
          <w:szCs w:val="22"/>
        </w:rPr>
        <w:t>m)</w:t>
      </w:r>
      <w:r w:rsidRPr="0050450D">
        <w:rPr>
          <w:rFonts w:ascii="Calibri" w:hAnsi="Calibri" w:cs="Calibri"/>
          <w:sz w:val="22"/>
          <w:szCs w:val="22"/>
        </w:rPr>
        <w:tab/>
        <w:t xml:space="preserve">che non è stata applicata alcuna sanzione </w:t>
      </w:r>
      <w:proofErr w:type="spellStart"/>
      <w:r w:rsidRPr="0050450D">
        <w:rPr>
          <w:rFonts w:ascii="Calibri" w:hAnsi="Calibri" w:cs="Calibri"/>
          <w:sz w:val="22"/>
          <w:szCs w:val="22"/>
        </w:rPr>
        <w:t>interdittiva</w:t>
      </w:r>
      <w:proofErr w:type="spellEnd"/>
      <w:r w:rsidRPr="0050450D">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50450D">
        <w:rPr>
          <w:rFonts w:ascii="Calibri" w:hAnsi="Calibri" w:cs="Calibri"/>
          <w:sz w:val="22"/>
          <w:szCs w:val="22"/>
        </w:rPr>
        <w:t>interdittivi</w:t>
      </w:r>
      <w:proofErr w:type="spellEnd"/>
      <w:r w:rsidRPr="0050450D">
        <w:rPr>
          <w:rFonts w:ascii="Calibri" w:hAnsi="Calibri" w:cs="Calibri"/>
          <w:sz w:val="22"/>
          <w:szCs w:val="22"/>
        </w:rPr>
        <w:t xml:space="preserve"> di cui all'articolo </w:t>
      </w:r>
      <w:r w:rsidR="00680CD1" w:rsidRPr="0050450D">
        <w:rPr>
          <w:rFonts w:ascii="Calibri" w:hAnsi="Calibri" w:cs="Calibri"/>
          <w:sz w:val="22"/>
          <w:szCs w:val="22"/>
        </w:rPr>
        <w:t>14</w:t>
      </w:r>
      <w:r w:rsidRPr="0050450D">
        <w:rPr>
          <w:rFonts w:ascii="Calibri" w:hAnsi="Calibri" w:cs="Calibri"/>
          <w:sz w:val="22"/>
          <w:szCs w:val="22"/>
        </w:rPr>
        <w:t>, comma 1, del decreto</w:t>
      </w:r>
      <w:r w:rsidR="00680CD1" w:rsidRPr="0050450D">
        <w:rPr>
          <w:rFonts w:ascii="Calibri" w:hAnsi="Calibri" w:cs="Calibri"/>
          <w:sz w:val="22"/>
          <w:szCs w:val="22"/>
        </w:rPr>
        <w:t xml:space="preserve"> legislativo n. 81 del 2008</w:t>
      </w:r>
      <w:r w:rsidRPr="0050450D">
        <w:rPr>
          <w:rFonts w:ascii="Calibri" w:hAnsi="Calibri" w:cs="Calibri"/>
          <w:sz w:val="22"/>
          <w:szCs w:val="22"/>
        </w:rPr>
        <w:t>;</w:t>
      </w:r>
    </w:p>
    <w:p w:rsidR="00E650FB" w:rsidRPr="0050450D" w:rsidRDefault="00797C5A" w:rsidP="00E8044F">
      <w:pPr>
        <w:widowControl w:val="0"/>
        <w:ind w:left="568" w:hanging="284"/>
        <w:jc w:val="both"/>
        <w:rPr>
          <w:rFonts w:ascii="Calibri" w:hAnsi="Calibri" w:cs="Calibri"/>
          <w:sz w:val="22"/>
          <w:szCs w:val="28"/>
          <w:vertAlign w:val="superscript"/>
        </w:rPr>
      </w:pPr>
      <w:r w:rsidRPr="0050450D">
        <w:rPr>
          <w:rFonts w:ascii="Calibri" w:hAnsi="Calibri" w:cs="Calibri"/>
          <w:sz w:val="22"/>
          <w:szCs w:val="22"/>
        </w:rPr>
        <w:t>n)</w:t>
      </w:r>
      <w:r w:rsidRPr="0050450D">
        <w:rPr>
          <w:rFonts w:ascii="Calibri" w:hAnsi="Calibri" w:cs="Calibri"/>
          <w:sz w:val="22"/>
          <w:szCs w:val="22"/>
        </w:rPr>
        <w:tab/>
      </w:r>
      <w:r w:rsidR="00E650FB" w:rsidRPr="0050450D">
        <w:rPr>
          <w:rFonts w:ascii="Calibri" w:hAnsi="Calibri" w:cs="Calibri"/>
          <w:sz w:val="22"/>
          <w:szCs w:val="28"/>
        </w:rPr>
        <w:t xml:space="preserve">che in relazione ai reati previsti e puniti dagli articoli 317 (concussione) o 629 (estorsione) del codice </w:t>
      </w:r>
      <w:r w:rsidR="00E650FB" w:rsidRPr="0050450D">
        <w:rPr>
          <w:rFonts w:ascii="Calibri" w:hAnsi="Calibri" w:cs="Calibri"/>
          <w:sz w:val="22"/>
          <w:szCs w:val="28"/>
        </w:rPr>
        <w:lastRenderedPageBreak/>
        <w:t xml:space="preserve">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1776D7">
        <w:rPr>
          <w:rFonts w:ascii="Calibri" w:hAnsi="Calibri" w:cs="Calibri"/>
          <w:sz w:val="22"/>
          <w:szCs w:val="28"/>
        </w:rPr>
        <w:t xml:space="preserve">nell’anno antecedente </w:t>
      </w:r>
      <w:r w:rsidR="00E650FB" w:rsidRPr="0050450D">
        <w:rPr>
          <w:rFonts w:ascii="Calibri" w:hAnsi="Calibri" w:cs="Calibri"/>
          <w:sz w:val="22"/>
          <w:szCs w:val="28"/>
        </w:rPr>
        <w:t>alla data di pubblicazione del bando di gara:</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650FB" w:rsidRPr="0050450D" w:rsidTr="00E650FB">
        <w:trPr>
          <w:cantSplit/>
        </w:trPr>
        <w:tc>
          <w:tcPr>
            <w:tcW w:w="513" w:type="dxa"/>
            <w:tcMar>
              <w:left w:w="0" w:type="dxa"/>
              <w:right w:w="0" w:type="dxa"/>
            </w:tcMar>
          </w:tcPr>
          <w:p w:rsidR="00E650FB" w:rsidRPr="0050450D" w:rsidRDefault="00E8044F" w:rsidP="00E650FB">
            <w:pPr>
              <w:spacing w:before="20" w:after="20"/>
              <w:rPr>
                <w:rFonts w:ascii="Calibri" w:hAnsi="Calibri" w:cs="Calibri"/>
                <w:sz w:val="22"/>
                <w:szCs w:val="14"/>
              </w:rPr>
            </w:pPr>
            <w:r w:rsidRPr="0050450D">
              <w:rPr>
                <w:rFonts w:ascii="Calibri" w:hAnsi="Calibri" w:cs="Calibri"/>
                <w:sz w:val="22"/>
                <w:szCs w:val="28"/>
              </w:rPr>
              <w:t>n</w:t>
            </w:r>
            <w:r w:rsidR="00E650FB" w:rsidRPr="0050450D">
              <w:rPr>
                <w:rFonts w:ascii="Calibri" w:hAnsi="Calibri" w:cs="Calibri"/>
                <w:sz w:val="22"/>
                <w:szCs w:val="28"/>
              </w:rPr>
              <w:t>.1)</w:t>
            </w:r>
          </w:p>
        </w:tc>
        <w:tc>
          <w:tcPr>
            <w:tcW w:w="9000" w:type="dxa"/>
            <w:gridSpan w:val="4"/>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 xml:space="preserve">il sottoscritto: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8"/>
            </w:r>
            <w:r w:rsidRPr="0050450D">
              <w:rPr>
                <w:rFonts w:ascii="Calibri" w:hAnsi="Calibri" w:cs="Calibri"/>
                <w:sz w:val="22"/>
                <w:szCs w:val="28"/>
                <w:vertAlign w:val="superscript"/>
              </w:rPr>
              <w:t>)</w:t>
            </w:r>
          </w:p>
        </w:tc>
      </w:tr>
      <w:tr w:rsidR="00E650FB" w:rsidRPr="0050450D" w:rsidTr="00E650FB">
        <w:trPr>
          <w:cantSplit/>
        </w:trPr>
        <w:tc>
          <w:tcPr>
            <w:tcW w:w="513" w:type="dxa"/>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è stato vittima di alcuno dei predetti reati;</w:t>
            </w:r>
          </w:p>
        </w:tc>
      </w:tr>
      <w:tr w:rsidR="00E650FB" w:rsidRPr="0050450D" w:rsidTr="00E650FB">
        <w:trPr>
          <w:cantSplit/>
        </w:trPr>
        <w:tc>
          <w:tcPr>
            <w:tcW w:w="513" w:type="dxa"/>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w:t>
            </w:r>
            <w:r w:rsidRPr="0050450D">
              <w:rPr>
                <w:rFonts w:ascii="Calibri" w:hAnsi="Calibri" w:cs="Calibri"/>
                <w:sz w:val="22"/>
                <w:szCs w:val="22"/>
              </w:rPr>
              <w:t xml:space="preserve">stato vittima dei predetti reati 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19"/>
            </w:r>
            <w:r w:rsidRPr="0050450D">
              <w:rPr>
                <w:rFonts w:ascii="Calibri" w:hAnsi="Calibri" w:cs="Calibri"/>
                <w:sz w:val="22"/>
                <w:szCs w:val="28"/>
                <w:vertAlign w:val="superscript"/>
              </w:rPr>
              <w:t>)</w:t>
            </w:r>
          </w:p>
        </w:tc>
      </w:tr>
      <w:tr w:rsidR="00E650FB" w:rsidRPr="0050450D" w:rsidTr="00E650FB">
        <w:trPr>
          <w:cantSplit/>
        </w:trPr>
        <w:tc>
          <w:tcPr>
            <w:tcW w:w="513" w:type="dxa"/>
            <w:vMerge w:val="restart"/>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val="restart"/>
            <w:tcBorders>
              <w:left w:val="nil"/>
            </w:tcBorders>
          </w:tcPr>
          <w:p w:rsidR="00E650FB" w:rsidRPr="0050450D" w:rsidRDefault="00E650FB" w:rsidP="00E650FB">
            <w:pPr>
              <w:spacing w:before="20" w:after="20"/>
              <w:jc w:val="both"/>
              <w:rPr>
                <w:rFonts w:ascii="Calibri" w:hAnsi="Calibri" w:cs="Calibri"/>
                <w:sz w:val="22"/>
                <w:szCs w:val="14"/>
              </w:rPr>
            </w:pPr>
          </w:p>
        </w:tc>
        <w:tc>
          <w:tcPr>
            <w:tcW w:w="403" w:type="dxa"/>
            <w:tcBorders>
              <w:left w:val="nil"/>
            </w:tcBorders>
          </w:tcPr>
          <w:p w:rsidR="00E650FB" w:rsidRPr="0050450D" w:rsidRDefault="006F1DCC" w:rsidP="00E650FB">
            <w:pPr>
              <w:spacing w:before="20" w:after="20"/>
              <w:ind w:left="110" w:hanging="110"/>
              <w:jc w:val="right"/>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r>
            <w:r w:rsidRPr="0050450D">
              <w:rPr>
                <w:rFonts w:ascii="Calibri" w:hAnsi="Calibri" w:cs="Calibri"/>
                <w:sz w:val="22"/>
                <w:szCs w:val="28"/>
              </w:rPr>
              <w:t>ha denunciato i fatti all’autorità giudiziaria;</w:t>
            </w:r>
          </w:p>
        </w:tc>
      </w:tr>
      <w:tr w:rsidR="00E650FB" w:rsidRPr="0050450D" w:rsidTr="00E650FB">
        <w:trPr>
          <w:cantSplit/>
        </w:trPr>
        <w:tc>
          <w:tcPr>
            <w:tcW w:w="513"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03" w:type="dxa"/>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ha denunciato i fatti all’autorità giudiziaria ma per tali fatti non vi è stata richiesta 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alla data di pubblicazione del bando di gara;</w:t>
            </w:r>
          </w:p>
        </w:tc>
      </w:tr>
      <w:tr w:rsidR="00E650FB" w:rsidRPr="0050450D" w:rsidTr="00E650FB">
        <w:trPr>
          <w:cantSplit/>
          <w:trHeight w:val="383"/>
        </w:trPr>
        <w:tc>
          <w:tcPr>
            <w:tcW w:w="513" w:type="dxa"/>
            <w:vMerge w:val="restart"/>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val="restart"/>
            <w:tcBorders>
              <w:left w:val="nil"/>
            </w:tcBorders>
          </w:tcPr>
          <w:p w:rsidR="00E650FB"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E650FB" w:rsidRPr="0050450D" w:rsidRDefault="00E650FB" w:rsidP="002904DC">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è stato vittima dei predetti reati e non ha denunciato il fatto all’autorità giudiziaria e c</w:t>
            </w:r>
            <w:r w:rsidRPr="0050450D">
              <w:rPr>
                <w:rFonts w:ascii="Calibri" w:eastAsia="MS Mincho" w:hAnsi="Calibri" w:cs="Calibri"/>
                <w:sz w:val="22"/>
                <w:szCs w:val="22"/>
              </w:rPr>
              <w:t xml:space="preserve">he dalla richiesta </w:t>
            </w:r>
            <w:r w:rsidRPr="0050450D">
              <w:rPr>
                <w:rFonts w:ascii="Calibri" w:hAnsi="Calibri" w:cs="Calibri"/>
                <w:sz w:val="22"/>
                <w:szCs w:val="28"/>
              </w:rPr>
              <w:t xml:space="preserve">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 xml:space="preserve">alla data di pubblicazione del bando di gara, emergono i seguenti indizi: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0"/>
            </w:r>
            <w:r w:rsidRPr="0050450D">
              <w:rPr>
                <w:rFonts w:ascii="Calibri" w:hAnsi="Calibri" w:cs="Calibri"/>
                <w:sz w:val="22"/>
                <w:szCs w:val="28"/>
                <w:vertAlign w:val="superscript"/>
              </w:rPr>
              <w:t>)</w:t>
            </w:r>
          </w:p>
        </w:tc>
      </w:tr>
      <w:tr w:rsidR="00E650FB" w:rsidRPr="0050450D" w:rsidTr="00E650FB">
        <w:trPr>
          <w:cantSplit/>
          <w:trHeight w:val="863"/>
        </w:trPr>
        <w:tc>
          <w:tcPr>
            <w:tcW w:w="513"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8640" w:type="dxa"/>
            <w:gridSpan w:val="3"/>
            <w:tcBorders>
              <w:left w:val="nil"/>
            </w:tcBorders>
          </w:tcPr>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jc w:val="both"/>
              <w:rPr>
                <w:rFonts w:ascii="Calibri" w:hAnsi="Calibri" w:cs="Calibri"/>
                <w:bCs/>
                <w:sz w:val="22"/>
                <w:szCs w:val="28"/>
              </w:rPr>
            </w:pPr>
          </w:p>
          <w:p w:rsidR="00E650FB" w:rsidRPr="0050450D" w:rsidRDefault="00E650FB" w:rsidP="00E650FB">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E650FB" w:rsidRPr="0050450D" w:rsidRDefault="00E650FB" w:rsidP="00E650FB">
            <w:pPr>
              <w:spacing w:before="20" w:after="20"/>
              <w:ind w:left="110" w:hanging="110"/>
              <w:jc w:val="both"/>
              <w:rPr>
                <w:rFonts w:ascii="Calibri" w:hAnsi="Calibri" w:cs="Calibri"/>
                <w:sz w:val="22"/>
                <w:szCs w:val="28"/>
              </w:rPr>
            </w:pPr>
          </w:p>
        </w:tc>
      </w:tr>
      <w:tr w:rsidR="00E650FB" w:rsidRPr="0050450D" w:rsidTr="00E650FB">
        <w:trPr>
          <w:cantSplit/>
        </w:trPr>
        <w:tc>
          <w:tcPr>
            <w:tcW w:w="513"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8640" w:type="dxa"/>
            <w:gridSpan w:val="3"/>
            <w:tcBorders>
              <w:left w:val="nil"/>
            </w:tcBorders>
          </w:tcPr>
          <w:p w:rsidR="00E650FB" w:rsidRPr="0050450D" w:rsidRDefault="00E650FB" w:rsidP="00E650FB">
            <w:pPr>
              <w:jc w:val="both"/>
              <w:rPr>
                <w:rFonts w:ascii="Calibri" w:hAnsi="Calibri" w:cs="Calibri"/>
                <w:bCs/>
                <w:sz w:val="22"/>
                <w:szCs w:val="28"/>
              </w:rPr>
            </w:pPr>
            <w:r w:rsidRPr="0050450D">
              <w:rPr>
                <w:rFonts w:ascii="Calibri" w:hAnsi="Calibri" w:cs="Calibri"/>
                <w:sz w:val="22"/>
                <w:szCs w:val="28"/>
              </w:rPr>
              <w:t xml:space="preserve">e nella richiesta di rinvio a giudizio: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1"/>
            </w:r>
            <w:r w:rsidRPr="0050450D">
              <w:rPr>
                <w:rFonts w:ascii="Calibri" w:hAnsi="Calibri" w:cs="Calibri"/>
                <w:sz w:val="22"/>
                <w:szCs w:val="28"/>
                <w:vertAlign w:val="superscript"/>
              </w:rPr>
              <w:t>)</w:t>
            </w:r>
          </w:p>
        </w:tc>
      </w:tr>
      <w:tr w:rsidR="00E650FB" w:rsidRPr="0050450D" w:rsidTr="00E650FB">
        <w:trPr>
          <w:cantSplit/>
        </w:trPr>
        <w:tc>
          <w:tcPr>
            <w:tcW w:w="513"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80" w:type="dxa"/>
            <w:gridSpan w:val="2"/>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E650FB" w:rsidRPr="0050450D" w:rsidTr="00E650FB">
        <w:trPr>
          <w:cantSplit/>
        </w:trPr>
        <w:tc>
          <w:tcPr>
            <w:tcW w:w="513" w:type="dxa"/>
            <w:vMerge/>
            <w:tcMar>
              <w:left w:w="0" w:type="dxa"/>
              <w:right w:w="0" w:type="dxa"/>
            </w:tcMar>
          </w:tcPr>
          <w:p w:rsidR="00E650FB" w:rsidRPr="0050450D" w:rsidRDefault="00E650FB" w:rsidP="00E650FB">
            <w:pPr>
              <w:spacing w:before="20" w:after="20"/>
              <w:rPr>
                <w:rFonts w:ascii="Calibri" w:hAnsi="Calibri" w:cs="Calibri"/>
                <w:sz w:val="22"/>
                <w:szCs w:val="14"/>
              </w:rPr>
            </w:pPr>
          </w:p>
        </w:tc>
        <w:tc>
          <w:tcPr>
            <w:tcW w:w="360" w:type="dxa"/>
            <w:vMerge/>
            <w:tcBorders>
              <w:left w:val="nil"/>
            </w:tcBorders>
          </w:tcPr>
          <w:p w:rsidR="00E650FB" w:rsidRPr="0050450D" w:rsidRDefault="00E650FB" w:rsidP="00E650FB">
            <w:pPr>
              <w:spacing w:before="20" w:after="20"/>
              <w:jc w:val="both"/>
              <w:rPr>
                <w:rFonts w:ascii="Calibri" w:hAnsi="Calibri" w:cs="Calibri"/>
                <w:sz w:val="22"/>
                <w:szCs w:val="14"/>
              </w:rPr>
            </w:pPr>
          </w:p>
        </w:tc>
        <w:tc>
          <w:tcPr>
            <w:tcW w:w="480" w:type="dxa"/>
            <w:gridSpan w:val="2"/>
            <w:tcBorders>
              <w:left w:val="nil"/>
            </w:tcBorders>
          </w:tcPr>
          <w:p w:rsidR="00E650FB" w:rsidRPr="0050450D" w:rsidRDefault="006F1DCC" w:rsidP="00E650FB">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E650FB"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E650FB" w:rsidRPr="0050450D" w:rsidRDefault="00E650FB" w:rsidP="00E650FB">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w:t>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C07FCB" w:rsidRPr="0050450D" w:rsidTr="00E650FB">
        <w:trPr>
          <w:cantSplit/>
        </w:trPr>
        <w:tc>
          <w:tcPr>
            <w:tcW w:w="513" w:type="dxa"/>
            <w:tcMar>
              <w:left w:w="0" w:type="dxa"/>
              <w:right w:w="0" w:type="dxa"/>
            </w:tcMar>
          </w:tcPr>
          <w:p w:rsidR="00C07FCB" w:rsidRPr="0050450D" w:rsidRDefault="00C07FCB" w:rsidP="00E650FB">
            <w:pPr>
              <w:spacing w:before="20" w:after="20"/>
              <w:rPr>
                <w:rFonts w:ascii="Calibri" w:hAnsi="Calibri" w:cs="Calibri"/>
                <w:sz w:val="22"/>
                <w:szCs w:val="14"/>
              </w:rPr>
            </w:pPr>
            <w:r w:rsidRPr="0050450D">
              <w:rPr>
                <w:rFonts w:ascii="Calibri" w:hAnsi="Calibri" w:cs="Calibri"/>
                <w:sz w:val="22"/>
                <w:szCs w:val="14"/>
              </w:rPr>
              <w:t>n.2)</w:t>
            </w:r>
          </w:p>
        </w:tc>
        <w:tc>
          <w:tcPr>
            <w:tcW w:w="9000" w:type="dxa"/>
            <w:gridSpan w:val="4"/>
            <w:tcBorders>
              <w:left w:val="nil"/>
            </w:tcBorders>
          </w:tcPr>
          <w:p w:rsidR="00C07FCB" w:rsidRPr="0050450D" w:rsidRDefault="00C07FCB" w:rsidP="00BC612D">
            <w:pPr>
              <w:spacing w:before="20" w:after="20"/>
              <w:jc w:val="both"/>
              <w:rPr>
                <w:rFonts w:ascii="Calibri" w:hAnsi="Calibri" w:cs="Calibri"/>
                <w:sz w:val="22"/>
                <w:szCs w:val="28"/>
              </w:rPr>
            </w:pPr>
            <w:r w:rsidRPr="0050450D">
              <w:rPr>
                <w:rFonts w:ascii="Calibri" w:hAnsi="Calibri" w:cs="Calibri"/>
                <w:sz w:val="22"/>
                <w:szCs w:val="28"/>
              </w:rPr>
              <w:t>tutti gli altri soggetti di cui al</w:t>
            </w:r>
            <w:r>
              <w:rPr>
                <w:rFonts w:ascii="Calibri" w:hAnsi="Calibri" w:cs="Calibri"/>
                <w:sz w:val="22"/>
                <w:szCs w:val="28"/>
              </w:rPr>
              <w:t>la precedente lettera b) della</w:t>
            </w:r>
            <w:r w:rsidRPr="0050450D">
              <w:rPr>
                <w:rFonts w:ascii="Calibri" w:hAnsi="Calibri" w:cs="Calibri"/>
                <w:sz w:val="22"/>
                <w:szCs w:val="28"/>
              </w:rPr>
              <w:t xml:space="preserve">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22"/>
            </w:r>
            <w:r w:rsidRPr="0050450D">
              <w:rPr>
                <w:rFonts w:ascii="Calibri" w:hAnsi="Calibri" w:cs="Calibri"/>
                <w:sz w:val="22"/>
                <w:szCs w:val="28"/>
                <w:vertAlign w:val="superscript"/>
              </w:rPr>
              <w:t>)</w:t>
            </w:r>
          </w:p>
        </w:tc>
      </w:tr>
      <w:tr w:rsidR="00BA651A" w:rsidRPr="0050450D" w:rsidTr="00E650FB">
        <w:trPr>
          <w:cantSplit/>
        </w:trPr>
        <w:tc>
          <w:tcPr>
            <w:tcW w:w="513" w:type="dxa"/>
            <w:tcMar>
              <w:left w:w="0" w:type="dxa"/>
              <w:right w:w="0" w:type="dxa"/>
            </w:tcMar>
          </w:tcPr>
          <w:p w:rsidR="00BA651A" w:rsidRPr="0050450D" w:rsidRDefault="00BA651A" w:rsidP="00003C44">
            <w:pPr>
              <w:spacing w:before="20" w:after="20"/>
              <w:jc w:val="right"/>
              <w:rPr>
                <w:rFonts w:ascii="Calibri" w:hAnsi="Calibri" w:cs="Calibri"/>
                <w:sz w:val="22"/>
                <w:szCs w:val="14"/>
              </w:rPr>
            </w:pPr>
          </w:p>
        </w:tc>
        <w:tc>
          <w:tcPr>
            <w:tcW w:w="360" w:type="dxa"/>
            <w:tcBorders>
              <w:left w:val="nil"/>
            </w:tcBorders>
            <w:shd w:val="clear" w:color="auto" w:fill="auto"/>
          </w:tcPr>
          <w:p w:rsidR="00BA651A" w:rsidRPr="0050450D" w:rsidRDefault="006F1DCC" w:rsidP="00003C44">
            <w:pPr>
              <w:spacing w:before="20" w:after="20"/>
              <w:ind w:left="110" w:hanging="11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shd w:val="clear" w:color="auto" w:fill="auto"/>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assumendone le relative responsabilità, </w:t>
            </w:r>
            <w:r w:rsidRPr="0050450D">
              <w:rPr>
                <w:rFonts w:ascii="Calibri" w:hAnsi="Calibri" w:cs="Calibri"/>
                <w:b/>
                <w:bCs/>
                <w:sz w:val="22"/>
                <w:szCs w:val="28"/>
                <w:u w:val="single"/>
              </w:rPr>
              <w:t>non</w:t>
            </w:r>
            <w:r w:rsidRPr="0050450D">
              <w:rPr>
                <w:rFonts w:ascii="Calibri" w:hAnsi="Calibri" w:cs="Calibri"/>
                <w:sz w:val="22"/>
                <w:szCs w:val="28"/>
              </w:rPr>
              <w:t xml:space="preserve"> sono </w:t>
            </w:r>
            <w:r w:rsidRPr="0050450D">
              <w:rPr>
                <w:rFonts w:ascii="Calibri" w:hAnsi="Calibri" w:cs="Calibri"/>
                <w:sz w:val="22"/>
                <w:szCs w:val="22"/>
              </w:rPr>
              <w:t>stati vittime di alcuno dei predetti reati;</w:t>
            </w:r>
          </w:p>
        </w:tc>
      </w:tr>
      <w:tr w:rsidR="00497DB6" w:rsidRPr="0050450D" w:rsidTr="00E650FB">
        <w:trPr>
          <w:cantSplit/>
        </w:trPr>
        <w:tc>
          <w:tcPr>
            <w:tcW w:w="513" w:type="dxa"/>
            <w:tcMar>
              <w:left w:w="0" w:type="dxa"/>
              <w:right w:w="0" w:type="dxa"/>
            </w:tcMar>
          </w:tcPr>
          <w:p w:rsidR="00497DB6" w:rsidRPr="0050450D" w:rsidRDefault="00497DB6" w:rsidP="00E650FB">
            <w:pPr>
              <w:spacing w:before="20" w:after="20"/>
              <w:rPr>
                <w:rFonts w:ascii="Calibri" w:hAnsi="Calibri" w:cs="Calibri"/>
                <w:sz w:val="22"/>
                <w:szCs w:val="14"/>
              </w:rPr>
            </w:pPr>
          </w:p>
        </w:tc>
        <w:tc>
          <w:tcPr>
            <w:tcW w:w="360" w:type="dxa"/>
            <w:tcBorders>
              <w:left w:val="nil"/>
            </w:tcBorders>
          </w:tcPr>
          <w:p w:rsidR="00497DB6" w:rsidRPr="0050450D" w:rsidRDefault="006F1DCC" w:rsidP="00E650FB">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attestano singolarmente</w:t>
            </w:r>
            <w:r w:rsidRPr="0050450D">
              <w:rPr>
                <w:rFonts w:ascii="Calibri" w:hAnsi="Calibri" w:cs="Calibri"/>
                <w:sz w:val="22"/>
                <w:szCs w:val="22"/>
              </w:rPr>
              <w:t xml:space="preserve"> le proprie situazioni e condizioni </w:t>
            </w:r>
            <w:r w:rsidRPr="0050450D">
              <w:rPr>
                <w:rFonts w:ascii="Calibri" w:hAnsi="Calibri" w:cs="Calibri"/>
                <w:sz w:val="22"/>
                <w:szCs w:val="28"/>
              </w:rPr>
              <w:t xml:space="preserve">mediante apposita documentazione o dichiarazione in allegato alla presente;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3"/>
            </w:r>
            <w:r w:rsidRPr="0050450D">
              <w:rPr>
                <w:rFonts w:ascii="Calibri" w:hAnsi="Calibri" w:cs="Calibri"/>
                <w:sz w:val="22"/>
                <w:szCs w:val="28"/>
                <w:vertAlign w:val="superscript"/>
              </w:rPr>
              <w:t>)</w:t>
            </w:r>
          </w:p>
        </w:tc>
      </w:tr>
    </w:tbl>
    <w:p w:rsidR="00F434C2" w:rsidRPr="0050450D" w:rsidRDefault="00F434C2" w:rsidP="00797C5A">
      <w:pPr>
        <w:widowControl w:val="0"/>
        <w:ind w:left="568" w:hanging="284"/>
        <w:jc w:val="both"/>
        <w:rPr>
          <w:rFonts w:ascii="Calibri" w:hAnsi="Calibri" w:cs="Calibri"/>
          <w:sz w:val="22"/>
          <w:szCs w:val="22"/>
        </w:rPr>
      </w:pPr>
    </w:p>
    <w:p w:rsidR="00455F78" w:rsidRPr="0015076A" w:rsidRDefault="00455F78" w:rsidP="00455F78">
      <w:pPr>
        <w:ind w:left="567" w:hanging="284"/>
        <w:jc w:val="both"/>
        <w:rPr>
          <w:rFonts w:ascii="Calibri" w:hAnsi="Calibri" w:cs="Calibri"/>
          <w:sz w:val="22"/>
          <w:szCs w:val="22"/>
        </w:rPr>
      </w:pPr>
      <w:r>
        <w:rPr>
          <w:rFonts w:ascii="Calibri" w:hAnsi="Calibri" w:cs="Calibri"/>
          <w:sz w:val="22"/>
          <w:szCs w:val="22"/>
        </w:rPr>
        <w:t>o</w:t>
      </w:r>
      <w:r w:rsidRPr="0015076A">
        <w:rPr>
          <w:rFonts w:ascii="Calibri" w:hAnsi="Calibri" w:cs="Calibri"/>
          <w:sz w:val="22"/>
          <w:szCs w:val="22"/>
        </w:rPr>
        <w:t>)</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tblPr>
      <w:tblGrid>
        <w:gridCol w:w="289"/>
        <w:gridCol w:w="9093"/>
      </w:tblGrid>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455F78" w:rsidRPr="0015076A" w:rsidTr="00605B6B">
        <w:trPr>
          <w:cantSplit/>
        </w:trPr>
        <w:tc>
          <w:tcPr>
            <w:tcW w:w="289" w:type="dxa"/>
            <w:tcMar>
              <w:left w:w="0" w:type="dxa"/>
              <w:right w:w="0" w:type="dxa"/>
            </w:tcMar>
          </w:tcPr>
          <w:p w:rsidR="00455F78" w:rsidRPr="0015076A" w:rsidRDefault="006F1DCC" w:rsidP="00605B6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55F78"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55F78" w:rsidRPr="0015076A" w:rsidRDefault="00455F78" w:rsidP="00605B6B">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455F78" w:rsidRPr="0015076A" w:rsidTr="00605B6B">
        <w:trPr>
          <w:cantSplit/>
        </w:trPr>
        <w:tc>
          <w:tcPr>
            <w:tcW w:w="289" w:type="dxa"/>
            <w:tcMar>
              <w:left w:w="0" w:type="dxa"/>
              <w:right w:w="0" w:type="dxa"/>
            </w:tcMar>
          </w:tcPr>
          <w:p w:rsidR="00455F78" w:rsidRPr="0015076A" w:rsidRDefault="00455F78" w:rsidP="00605B6B">
            <w:pPr>
              <w:spacing w:before="40" w:after="40"/>
              <w:jc w:val="both"/>
              <w:rPr>
                <w:rFonts w:ascii="Calibri" w:hAnsi="Calibri" w:cs="Calibri"/>
                <w:sz w:val="22"/>
                <w:szCs w:val="22"/>
              </w:rPr>
            </w:pPr>
          </w:p>
        </w:tc>
        <w:tc>
          <w:tcPr>
            <w:tcW w:w="9093" w:type="dxa"/>
            <w:tcBorders>
              <w:left w:val="nil"/>
              <w:bottom w:val="single" w:sz="4" w:space="0" w:color="auto"/>
            </w:tcBorders>
          </w:tcPr>
          <w:p w:rsidR="00455F78" w:rsidRPr="0015076A" w:rsidRDefault="00455F78" w:rsidP="00605B6B">
            <w:pPr>
              <w:spacing w:before="40" w:after="40"/>
              <w:ind w:left="110" w:hanging="110"/>
              <w:jc w:val="both"/>
              <w:rPr>
                <w:rFonts w:ascii="Calibri" w:hAnsi="Calibri" w:cs="Calibri"/>
                <w:sz w:val="22"/>
                <w:szCs w:val="22"/>
              </w:rPr>
            </w:pPr>
          </w:p>
        </w:tc>
      </w:tr>
      <w:tr w:rsidR="00455F78" w:rsidRPr="0015076A" w:rsidTr="00605B6B">
        <w:trPr>
          <w:cantSplit/>
        </w:trPr>
        <w:tc>
          <w:tcPr>
            <w:tcW w:w="289" w:type="dxa"/>
            <w:tcMar>
              <w:left w:w="0" w:type="dxa"/>
              <w:right w:w="0" w:type="dxa"/>
            </w:tcMar>
          </w:tcPr>
          <w:p w:rsidR="00455F78" w:rsidRPr="0015076A" w:rsidRDefault="00455F78" w:rsidP="00605B6B">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455F78" w:rsidRPr="0015076A" w:rsidRDefault="00455F78" w:rsidP="00605B6B">
            <w:pPr>
              <w:spacing w:before="40" w:after="40"/>
              <w:ind w:left="110" w:hanging="110"/>
              <w:jc w:val="both"/>
              <w:rPr>
                <w:rFonts w:ascii="Calibri" w:hAnsi="Calibri" w:cs="Calibri"/>
                <w:sz w:val="22"/>
                <w:szCs w:val="22"/>
              </w:rPr>
            </w:pPr>
          </w:p>
        </w:tc>
      </w:tr>
    </w:tbl>
    <w:p w:rsidR="00126195" w:rsidRPr="0050450D" w:rsidRDefault="00126195" w:rsidP="00126195">
      <w:pPr>
        <w:ind w:left="284" w:hanging="284"/>
        <w:jc w:val="both"/>
        <w:rPr>
          <w:rFonts w:ascii="Calibri" w:hAnsi="Calibri" w:cs="Calibri"/>
          <w:sz w:val="22"/>
          <w:szCs w:val="28"/>
        </w:rPr>
      </w:pPr>
    </w:p>
    <w:p w:rsidR="00FD791A" w:rsidRDefault="00FD791A" w:rsidP="00C94D07">
      <w:pPr>
        <w:ind w:left="284" w:hanging="284"/>
        <w:jc w:val="both"/>
        <w:rPr>
          <w:rFonts w:ascii="Calibri" w:hAnsi="Calibri" w:cs="Calibri"/>
          <w:b/>
          <w:i/>
          <w:color w:val="FF0000"/>
          <w:sz w:val="22"/>
          <w:szCs w:val="28"/>
        </w:rPr>
      </w:pPr>
    </w:p>
    <w:p w:rsidR="00FD791A" w:rsidRDefault="00FD791A" w:rsidP="00C94D07">
      <w:pPr>
        <w:ind w:left="284" w:hanging="284"/>
        <w:jc w:val="both"/>
        <w:rPr>
          <w:rFonts w:ascii="Calibri" w:hAnsi="Calibri" w:cs="Calibri"/>
          <w:b/>
          <w:i/>
          <w:color w:val="FF0000"/>
          <w:sz w:val="22"/>
          <w:szCs w:val="28"/>
        </w:rPr>
      </w:pPr>
    </w:p>
    <w:p w:rsidR="00C94D07" w:rsidRPr="0050450D" w:rsidRDefault="00C94D07" w:rsidP="00C94D07">
      <w:pPr>
        <w:ind w:left="284" w:hanging="284"/>
        <w:jc w:val="both"/>
        <w:rPr>
          <w:rFonts w:ascii="Calibri" w:hAnsi="Calibri" w:cs="Calibri"/>
          <w:b/>
          <w:i/>
          <w:color w:val="FF0000"/>
          <w:sz w:val="22"/>
          <w:szCs w:val="28"/>
        </w:rPr>
      </w:pPr>
      <w:r w:rsidRPr="0050450D">
        <w:rPr>
          <w:rFonts w:ascii="Calibri" w:hAnsi="Calibri" w:cs="Calibri"/>
          <w:b/>
          <w:i/>
          <w:color w:val="FF0000"/>
          <w:sz w:val="22"/>
          <w:szCs w:val="28"/>
        </w:rPr>
        <w:lastRenderedPageBreak/>
        <w:t>(in caso di libero professionista individuale)</w:t>
      </w:r>
    </w:p>
    <w:p w:rsidR="00C94D07" w:rsidRPr="0050450D" w:rsidRDefault="00C94D07" w:rsidP="00B0600B">
      <w:pPr>
        <w:ind w:left="284" w:hanging="284"/>
        <w:jc w:val="both"/>
        <w:rPr>
          <w:rFonts w:ascii="Calibri" w:hAnsi="Calibri" w:cs="Calibri"/>
          <w:sz w:val="22"/>
          <w:szCs w:val="28"/>
        </w:rPr>
      </w:pPr>
      <w:r w:rsidRPr="0050450D">
        <w:rPr>
          <w:rFonts w:ascii="Calibri" w:hAnsi="Calibri" w:cs="Calibri"/>
          <w:sz w:val="22"/>
          <w:szCs w:val="28"/>
        </w:rPr>
        <w:t>3)</w:t>
      </w:r>
      <w:r w:rsidRPr="0050450D">
        <w:rPr>
          <w:rFonts w:ascii="Calibri" w:hAnsi="Calibri" w:cs="Calibri"/>
          <w:sz w:val="22"/>
          <w:szCs w:val="28"/>
        </w:rPr>
        <w:tab/>
        <w:t xml:space="preserve">che, trattandosi di libero professionista individuale non necessita la dichiarazione relativa ai soggetti cessati </w:t>
      </w:r>
      <w:r w:rsidR="00B0600B">
        <w:rPr>
          <w:rFonts w:ascii="Calibri" w:hAnsi="Calibri" w:cs="Calibri"/>
          <w:spacing w:val="-2"/>
          <w:sz w:val="22"/>
          <w:szCs w:val="22"/>
        </w:rPr>
        <w:t>nell’anno antecedente</w:t>
      </w:r>
      <w:r w:rsidR="00B0600B" w:rsidRPr="0050450D">
        <w:rPr>
          <w:rFonts w:ascii="Calibri" w:hAnsi="Calibri" w:cs="Calibri"/>
          <w:sz w:val="22"/>
          <w:szCs w:val="28"/>
        </w:rPr>
        <w:t xml:space="preserve"> </w:t>
      </w:r>
      <w:r w:rsidRPr="0050450D">
        <w:rPr>
          <w:rFonts w:ascii="Calibri" w:hAnsi="Calibri" w:cs="Calibri"/>
          <w:sz w:val="22"/>
          <w:szCs w:val="28"/>
        </w:rPr>
        <w:t>prevista dall’articolo 38, comma 1, lettera c), secondo periodo, del decreto legislativo n. 163 del 2006;</w:t>
      </w:r>
      <w:r w:rsidRPr="0050450D">
        <w:rPr>
          <w:rFonts w:ascii="Calibri" w:hAnsi="Calibri" w:cs="Calibri"/>
          <w:sz w:val="22"/>
          <w:szCs w:val="28"/>
        </w:rPr>
        <w:tab/>
      </w:r>
    </w:p>
    <w:p w:rsidR="00C94D07" w:rsidRPr="0050450D" w:rsidRDefault="00C94D07" w:rsidP="00C94D07">
      <w:pPr>
        <w:ind w:left="284" w:hanging="284"/>
        <w:jc w:val="both"/>
        <w:rPr>
          <w:rFonts w:ascii="Calibri" w:hAnsi="Calibri" w:cs="Calibri"/>
          <w:b/>
          <w:i/>
          <w:color w:val="FF0000"/>
          <w:sz w:val="22"/>
          <w:szCs w:val="28"/>
        </w:rPr>
      </w:pPr>
      <w:r w:rsidRPr="0050450D">
        <w:rPr>
          <w:rFonts w:ascii="Calibri" w:hAnsi="Calibri" w:cs="Calibri"/>
          <w:b/>
          <w:i/>
          <w:color w:val="FF0000"/>
          <w:sz w:val="22"/>
          <w:szCs w:val="28"/>
        </w:rPr>
        <w:t xml:space="preserve">(in alternativa, in caso di associazione di professionisti) </w:t>
      </w:r>
    </w:p>
    <w:p w:rsidR="00C94D07" w:rsidRPr="0050450D" w:rsidRDefault="00C94D07" w:rsidP="00C94D07">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 xml:space="preserve">che, ai sensi dell’articolo 38, comma 1, lettera c), secondo periodo, del decreto legislativo n. 163 del 2006, </w:t>
      </w:r>
      <w:r w:rsidR="001776D7">
        <w:rPr>
          <w:rFonts w:ascii="Calibri" w:hAnsi="Calibri" w:cs="Calibri"/>
          <w:spacing w:val="-2"/>
          <w:sz w:val="22"/>
          <w:szCs w:val="22"/>
        </w:rPr>
        <w:t xml:space="preserve">nell’anno antecedente </w:t>
      </w:r>
      <w:r w:rsidRPr="0050450D">
        <w:rPr>
          <w:rFonts w:ascii="Calibri" w:hAnsi="Calibri" w:cs="Calibri"/>
          <w:sz w:val="22"/>
          <w:szCs w:val="28"/>
        </w:rPr>
        <w:t xml:space="preserve"> la pubblicazione del bando di gara</w:t>
      </w:r>
      <w:r w:rsidRPr="0050450D">
        <w:rPr>
          <w:rFonts w:ascii="Calibri" w:hAnsi="Calibri" w:cs="Calibri"/>
          <w:spacing w:val="-2"/>
          <w:sz w:val="22"/>
          <w:szCs w:val="22"/>
        </w:rPr>
        <w:t xml:space="preserve">: </w:t>
      </w:r>
      <w:r w:rsidRPr="0050450D">
        <w:rPr>
          <w:rFonts w:ascii="Calibri" w:hAnsi="Calibri" w:cs="Calibri"/>
          <w:spacing w:val="-2"/>
          <w:sz w:val="22"/>
          <w:szCs w:val="22"/>
          <w:vertAlign w:val="superscript"/>
        </w:rPr>
        <w:t>(</w:t>
      </w:r>
      <w:r w:rsidRPr="0050450D">
        <w:rPr>
          <w:rFonts w:ascii="Calibri" w:hAnsi="Calibri" w:cs="Calibri"/>
          <w:spacing w:val="-2"/>
          <w:sz w:val="22"/>
          <w:szCs w:val="22"/>
          <w:vertAlign w:val="superscript"/>
        </w:rPr>
        <w:endnoteReference w:id="24"/>
      </w:r>
      <w:r w:rsidRPr="0050450D">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C94D07" w:rsidRPr="0050450D" w:rsidTr="002C443E">
        <w:trPr>
          <w:cantSplit/>
          <w:trHeight w:val="557"/>
        </w:trPr>
        <w:tc>
          <w:tcPr>
            <w:tcW w:w="349" w:type="dxa"/>
            <w:tcMar>
              <w:left w:w="0" w:type="dxa"/>
              <w:right w:w="0" w:type="dxa"/>
            </w:tcMa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r w:rsidR="00C94D07"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vAlign w:val="center"/>
          </w:tcPr>
          <w:p w:rsidR="00C94D07" w:rsidRPr="0050450D" w:rsidRDefault="00C94D07" w:rsidP="002C443E">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vi sono professionisti cessati</w:t>
            </w:r>
            <w:r w:rsidRPr="0050450D">
              <w:rPr>
                <w:rFonts w:ascii="Calibri" w:hAnsi="Calibri" w:cs="Calibri"/>
                <w:sz w:val="22"/>
                <w:szCs w:val="28"/>
              </w:rPr>
              <w:t xml:space="preserve"> dalla qualità di associato all’associazione di professionisti concorrente;</w:t>
            </w:r>
          </w:p>
        </w:tc>
      </w:tr>
      <w:tr w:rsidR="00C94D07" w:rsidRPr="0050450D" w:rsidTr="002C443E">
        <w:trPr>
          <w:cantSplit/>
        </w:trPr>
        <w:tc>
          <w:tcPr>
            <w:tcW w:w="349" w:type="dxa"/>
            <w:tcMar>
              <w:left w:w="0" w:type="dxa"/>
              <w:right w:w="0" w:type="dxa"/>
            </w:tcMa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C94D07"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330" w:type="dxa"/>
            <w:tcBorders>
              <w:left w:val="nil"/>
            </w:tcBorders>
          </w:tcPr>
          <w:p w:rsidR="00C94D07" w:rsidRDefault="00C94D07" w:rsidP="002C443E">
            <w:pPr>
              <w:spacing w:before="20" w:after="20"/>
              <w:ind w:left="110" w:hanging="110"/>
              <w:jc w:val="both"/>
              <w:rPr>
                <w:rFonts w:ascii="Calibri" w:hAnsi="Calibri" w:cs="Calibri"/>
                <w:sz w:val="22"/>
                <w:szCs w:val="28"/>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qualità di associato all’associazione di professionisti concorrente, i professionisti di seguito elencati: </w:t>
            </w:r>
          </w:p>
          <w:p w:rsidR="00675007" w:rsidRPr="0050450D" w:rsidRDefault="00675007" w:rsidP="002C443E">
            <w:pPr>
              <w:spacing w:before="20" w:after="20"/>
              <w:ind w:left="110" w:hanging="110"/>
              <w:jc w:val="both"/>
              <w:rPr>
                <w:rFonts w:ascii="Calibri" w:hAnsi="Calibri" w:cs="Calibri"/>
                <w:sz w:val="22"/>
                <w:szCs w:val="14"/>
              </w:rPr>
            </w:pPr>
          </w:p>
        </w:tc>
      </w:tr>
    </w:tbl>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25"/>
            </w:r>
            <w:r w:rsidRPr="0050450D">
              <w:rPr>
                <w:rFonts w:ascii="Calibri" w:hAnsi="Calibri" w:cs="Calibri"/>
                <w:spacing w:val="-8"/>
                <w:sz w:val="22"/>
                <w:szCs w:val="22"/>
                <w:vertAlign w:val="superscript"/>
              </w:rPr>
              <w:t>)</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BA651A" w:rsidRPr="0050450D" w:rsidRDefault="00BA651A" w:rsidP="00BA651A">
      <w:pPr>
        <w:ind w:left="567"/>
        <w:jc w:val="both"/>
        <w:rPr>
          <w:rFonts w:ascii="Calibri" w:hAnsi="Calibri" w:cs="Calibri"/>
          <w:sz w:val="22"/>
          <w:szCs w:val="28"/>
        </w:rPr>
      </w:pPr>
      <w:r w:rsidRPr="0050450D">
        <w:rPr>
          <w:rFonts w:ascii="Calibri" w:hAnsi="Calibri" w:cs="Calibri"/>
          <w:b/>
          <w:bCs/>
          <w:sz w:val="22"/>
          <w:szCs w:val="28"/>
          <w:u w:val="single"/>
        </w:rPr>
        <w:t>non è stata pronunciata</w:t>
      </w:r>
      <w:r w:rsidRPr="0050450D">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C94D07" w:rsidRPr="0050450D" w:rsidRDefault="00C94D07" w:rsidP="00C94D07">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C94D07" w:rsidRPr="0050450D" w:rsidTr="002C443E">
        <w:trPr>
          <w:cantSplit/>
        </w:trPr>
        <w:tc>
          <w:tcPr>
            <w:tcW w:w="426" w:type="dxa"/>
            <w:vAlign w:val="cente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C94D07"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l’associazione professionale ha adottato i seguenti atti o misure di dissociazione dalla condotta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2520" w:type="dxa"/>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6"/>
            </w:r>
            <w:r w:rsidRPr="0050450D">
              <w:rPr>
                <w:rFonts w:ascii="Calibri" w:hAnsi="Calibri" w:cs="Calibri"/>
                <w:sz w:val="22"/>
                <w:szCs w:val="28"/>
                <w:vertAlign w:val="superscript"/>
              </w:rPr>
              <w:t>)</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BA651A" w:rsidRPr="0050450D" w:rsidTr="00003C44">
        <w:trPr>
          <w:cantSplit/>
        </w:trPr>
        <w:tc>
          <w:tcPr>
            <w:tcW w:w="426" w:type="dxa"/>
          </w:tcPr>
          <w:p w:rsidR="00BA651A"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tcPr>
          <w:p w:rsidR="00BA651A" w:rsidRPr="0050450D" w:rsidRDefault="00BA651A" w:rsidP="00003C44">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7"/>
            </w:r>
            <w:r w:rsidRPr="0050450D">
              <w:rPr>
                <w:rFonts w:ascii="Calibri" w:hAnsi="Calibri" w:cs="Calibri"/>
                <w:sz w:val="22"/>
                <w:szCs w:val="28"/>
                <w:vertAlign w:val="superscript"/>
              </w:rPr>
              <w:t>)</w:t>
            </w:r>
          </w:p>
        </w:tc>
      </w:tr>
    </w:tbl>
    <w:p w:rsidR="00C94D07" w:rsidRPr="0050450D" w:rsidRDefault="00C94D07" w:rsidP="00C94D07">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C94D07" w:rsidRPr="0050450D" w:rsidTr="002C443E">
        <w:tc>
          <w:tcPr>
            <w:tcW w:w="2552" w:type="dxa"/>
            <w:tcBorders>
              <w:top w:val="single"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C94D07" w:rsidRPr="0050450D" w:rsidTr="002C443E">
        <w:tc>
          <w:tcPr>
            <w:tcW w:w="2552" w:type="dxa"/>
            <w:tcBorders>
              <w:top w:val="single" w:sz="4" w:space="0" w:color="auto"/>
              <w:left w:val="single"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C94D07" w:rsidRPr="0050450D" w:rsidRDefault="00C94D07" w:rsidP="002C443E">
            <w:pPr>
              <w:jc w:val="center"/>
              <w:rPr>
                <w:rFonts w:ascii="Calibri" w:hAnsi="Calibri" w:cs="Calibri"/>
                <w:sz w:val="22"/>
                <w:szCs w:val="28"/>
              </w:rPr>
            </w:pPr>
          </w:p>
        </w:tc>
      </w:tr>
      <w:tr w:rsidR="00C94D07" w:rsidRPr="0050450D" w:rsidTr="002C443E">
        <w:tc>
          <w:tcPr>
            <w:tcW w:w="2552" w:type="dxa"/>
            <w:tcBorders>
              <w:top w:val="dotted" w:sz="4" w:space="0" w:color="auto"/>
              <w:left w:val="single"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C94D07" w:rsidRPr="0050450D" w:rsidRDefault="00C94D07" w:rsidP="002C443E">
            <w:pPr>
              <w:jc w:val="center"/>
              <w:rPr>
                <w:rFonts w:ascii="Calibri" w:hAnsi="Calibri" w:cs="Calibri"/>
                <w:sz w:val="22"/>
                <w:szCs w:val="28"/>
              </w:rPr>
            </w:pPr>
            <w:r w:rsidRPr="0050450D">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C94D07" w:rsidRPr="0050450D" w:rsidRDefault="00C94D07" w:rsidP="002C443E">
            <w:pPr>
              <w:jc w:val="center"/>
              <w:rPr>
                <w:rFonts w:ascii="Calibri" w:hAnsi="Calibri" w:cs="Calibri"/>
                <w:sz w:val="22"/>
                <w:szCs w:val="28"/>
              </w:rPr>
            </w:pPr>
          </w:p>
        </w:tc>
      </w:tr>
    </w:tbl>
    <w:p w:rsidR="00C94D07" w:rsidRPr="0050450D" w:rsidRDefault="00C94D07" w:rsidP="00C94D07">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tblPr>
      <w:tblGrid>
        <w:gridCol w:w="426"/>
        <w:gridCol w:w="2520"/>
        <w:gridCol w:w="6450"/>
      </w:tblGrid>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28"/>
              </w:rPr>
            </w:pP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28"/>
              </w:rPr>
            </w:pPr>
          </w:p>
        </w:tc>
      </w:tr>
      <w:tr w:rsidR="00C94D07" w:rsidRPr="0050450D" w:rsidTr="002C443E">
        <w:trPr>
          <w:cantSplit/>
        </w:trPr>
        <w:tc>
          <w:tcPr>
            <w:tcW w:w="426" w:type="dxa"/>
            <w:vAlign w:val="center"/>
          </w:tcPr>
          <w:p w:rsidR="00C94D07" w:rsidRPr="0050450D" w:rsidRDefault="006F1DCC" w:rsidP="002C443E">
            <w:pPr>
              <w:spacing w:before="20" w:after="20"/>
              <w:rPr>
                <w:rFonts w:ascii="Calibri" w:hAnsi="Calibri" w:cs="Calibri"/>
                <w:sz w:val="22"/>
                <w:szCs w:val="14"/>
              </w:rPr>
            </w:pPr>
            <w:r w:rsidRPr="0050450D">
              <w:rPr>
                <w:rFonts w:ascii="Calibri" w:hAnsi="Calibri" w:cs="Calibri"/>
                <w:sz w:val="22"/>
                <w:szCs w:val="14"/>
              </w:rPr>
              <w:fldChar w:fldCharType="begin">
                <w:ffData>
                  <w:name w:val="Controllo9"/>
                  <w:enabled/>
                  <w:calcOnExit w:val="0"/>
                  <w:checkBox>
                    <w:sizeAuto/>
                    <w:default w:val="0"/>
                  </w:checkBox>
                </w:ffData>
              </w:fldChar>
            </w:r>
            <w:r w:rsidR="00C94D07"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top w:val="single" w:sz="4" w:space="0" w:color="auto"/>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l’associazione professionale ha adottato i seguenti atti o misure di dissociazione dalla condotta </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2520" w:type="dxa"/>
            <w:tcBorders>
              <w:left w:val="nil"/>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C94D07" w:rsidRPr="0050450D" w:rsidRDefault="00C94D07" w:rsidP="002C443E">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28"/>
            </w:r>
            <w:r w:rsidRPr="0050450D">
              <w:rPr>
                <w:rFonts w:ascii="Calibri" w:hAnsi="Calibri" w:cs="Calibri"/>
                <w:sz w:val="22"/>
                <w:szCs w:val="28"/>
                <w:vertAlign w:val="superscript"/>
              </w:rPr>
              <w:t>)</w:t>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C94D07" w:rsidRPr="0050450D" w:rsidTr="002C443E">
        <w:trPr>
          <w:cantSplit/>
        </w:trPr>
        <w:tc>
          <w:tcPr>
            <w:tcW w:w="426" w:type="dxa"/>
            <w:vAlign w:val="center"/>
          </w:tcPr>
          <w:p w:rsidR="00C94D07" w:rsidRPr="0050450D" w:rsidRDefault="00C94D07" w:rsidP="002C443E">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C94D07" w:rsidRPr="0050450D" w:rsidRDefault="00C94D07" w:rsidP="002C443E">
            <w:pPr>
              <w:spacing w:before="20" w:after="20"/>
              <w:ind w:left="110" w:hanging="110"/>
              <w:jc w:val="right"/>
              <w:rPr>
                <w:rFonts w:ascii="Calibri" w:hAnsi="Calibri" w:cs="Calibri"/>
                <w:sz w:val="22"/>
                <w:szCs w:val="14"/>
              </w:rPr>
            </w:pPr>
          </w:p>
        </w:tc>
      </w:tr>
      <w:tr w:rsidR="00BA651A" w:rsidRPr="0050450D" w:rsidTr="002C443E">
        <w:trPr>
          <w:cantSplit/>
          <w:trHeight w:val="567"/>
        </w:trPr>
        <w:tc>
          <w:tcPr>
            <w:tcW w:w="426" w:type="dxa"/>
          </w:tcPr>
          <w:p w:rsidR="00BA651A" w:rsidRPr="0050450D" w:rsidRDefault="006F1DCC" w:rsidP="002C443E">
            <w:pPr>
              <w:spacing w:before="20" w:after="20"/>
              <w:rPr>
                <w:rFonts w:ascii="Calibri" w:hAnsi="Calibri" w:cs="Calibri"/>
                <w:sz w:val="22"/>
                <w:szCs w:val="14"/>
              </w:rPr>
            </w:pPr>
            <w:r w:rsidRPr="0050450D">
              <w:rPr>
                <w:rFonts w:ascii="Calibri" w:hAnsi="Calibri" w:cs="Calibri"/>
                <w:sz w:val="22"/>
                <w:szCs w:val="14"/>
              </w:rPr>
              <w:lastRenderedPageBreak/>
              <w:fldChar w:fldCharType="begin">
                <w:ffData>
                  <w:name w:val="Controllo10"/>
                  <w:enabled/>
                  <w:calcOnExit w:val="0"/>
                  <w:checkBox>
                    <w:sizeAuto/>
                    <w:default w:val="0"/>
                  </w:checkBox>
                </w:ffData>
              </w:fldChar>
            </w:r>
            <w:r w:rsidR="00BA651A"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BA651A" w:rsidRPr="0050450D" w:rsidRDefault="00BA651A" w:rsidP="00003C44">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9"/>
            </w:r>
            <w:r w:rsidRPr="0050450D">
              <w:rPr>
                <w:rFonts w:ascii="Calibri" w:hAnsi="Calibri" w:cs="Calibri"/>
                <w:sz w:val="22"/>
                <w:szCs w:val="28"/>
                <w:vertAlign w:val="superscript"/>
              </w:rPr>
              <w:t>)</w:t>
            </w:r>
          </w:p>
        </w:tc>
      </w:tr>
    </w:tbl>
    <w:p w:rsidR="002842E0" w:rsidRPr="0050450D" w:rsidRDefault="002842E0" w:rsidP="00E650FB">
      <w:pPr>
        <w:ind w:left="284" w:hanging="284"/>
        <w:jc w:val="both"/>
        <w:rPr>
          <w:rFonts w:ascii="Calibri" w:hAnsi="Calibri" w:cs="Calibri"/>
          <w:sz w:val="22"/>
          <w:szCs w:val="28"/>
        </w:rPr>
      </w:pPr>
    </w:p>
    <w:p w:rsidR="00BA651A" w:rsidRPr="0050450D" w:rsidRDefault="00BA651A" w:rsidP="00BA651A">
      <w:pPr>
        <w:pStyle w:val="regolamento"/>
        <w:tabs>
          <w:tab w:val="clear" w:pos="-2127"/>
        </w:tabs>
        <w:rPr>
          <w:rFonts w:ascii="Calibri" w:hAnsi="Calibri" w:cs="Calibri"/>
          <w:sz w:val="22"/>
          <w:szCs w:val="28"/>
        </w:rPr>
      </w:pPr>
      <w:r w:rsidRPr="0050450D">
        <w:rPr>
          <w:rFonts w:ascii="Calibri" w:hAnsi="Calibri" w:cs="Calibri"/>
          <w:sz w:val="22"/>
          <w:szCs w:val="28"/>
        </w:rPr>
        <w:t>4)</w:t>
      </w:r>
      <w:r w:rsidRPr="0050450D">
        <w:rPr>
          <w:rFonts w:ascii="Calibri" w:hAnsi="Calibri" w:cs="Calibri"/>
          <w:sz w:val="22"/>
          <w:szCs w:val="28"/>
        </w:rPr>
        <w:tab/>
        <w:t>che, ai sensi dell’articolo 1-bis, comma 14, della legge 18 ottobre 2001, n. 383, questo operatore economico:</w:t>
      </w:r>
    </w:p>
    <w:bookmarkStart w:id="0" w:name="Controllo27"/>
    <w:p w:rsidR="00BA651A" w:rsidRPr="0050450D" w:rsidRDefault="006F1DCC" w:rsidP="007653D8">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7"/>
            <w:enabled/>
            <w:calcOnExit w:val="0"/>
            <w:checkBox>
              <w:sizeAuto/>
              <w:default w:val="0"/>
            </w:checkBox>
          </w:ffData>
        </w:fldChar>
      </w:r>
      <w:r w:rsidR="00BA651A"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bookmarkEnd w:id="0"/>
      <w:r w:rsidR="00BA651A" w:rsidRPr="0050450D">
        <w:rPr>
          <w:rFonts w:ascii="Calibri" w:hAnsi="Calibri" w:cs="Calibri"/>
          <w:sz w:val="22"/>
          <w:szCs w:val="28"/>
        </w:rPr>
        <w:t>-</w:t>
      </w:r>
      <w:r w:rsidR="00BA651A" w:rsidRPr="0050450D">
        <w:rPr>
          <w:rFonts w:ascii="Calibri" w:hAnsi="Calibri" w:cs="Calibri"/>
          <w:sz w:val="22"/>
          <w:szCs w:val="28"/>
        </w:rPr>
        <w:tab/>
        <w:t xml:space="preserve">non si </w:t>
      </w:r>
      <w:r w:rsidR="007653D8">
        <w:rPr>
          <w:rFonts w:ascii="Calibri" w:hAnsi="Calibri" w:cs="Calibri"/>
          <w:sz w:val="22"/>
          <w:szCs w:val="28"/>
        </w:rPr>
        <w:t>è</w:t>
      </w:r>
      <w:r w:rsidR="00BA651A" w:rsidRPr="0050450D">
        <w:rPr>
          <w:rFonts w:ascii="Calibri" w:hAnsi="Calibri" w:cs="Calibri"/>
          <w:sz w:val="22"/>
          <w:szCs w:val="28"/>
        </w:rPr>
        <w:t xml:space="preserve"> avvalso dei piani individuali di emersione;</w:t>
      </w:r>
    </w:p>
    <w:bookmarkStart w:id="1" w:name="Controllo28"/>
    <w:p w:rsidR="00BA651A" w:rsidRPr="0050450D" w:rsidRDefault="006F1DCC" w:rsidP="00BA651A">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8"/>
            <w:enabled/>
            <w:calcOnExit w:val="0"/>
            <w:checkBox>
              <w:sizeAuto/>
              <w:default w:val="0"/>
            </w:checkBox>
          </w:ffData>
        </w:fldChar>
      </w:r>
      <w:r w:rsidR="00BA651A"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bookmarkEnd w:id="1"/>
      <w:r w:rsidR="00BA651A" w:rsidRPr="0050450D">
        <w:rPr>
          <w:rFonts w:ascii="Calibri" w:hAnsi="Calibri" w:cs="Calibri"/>
          <w:sz w:val="22"/>
          <w:szCs w:val="28"/>
        </w:rPr>
        <w:t>-</w:t>
      </w:r>
      <w:r w:rsidR="00BA651A" w:rsidRPr="0050450D">
        <w:rPr>
          <w:rFonts w:ascii="Calibri" w:hAnsi="Calibri" w:cs="Calibri"/>
          <w:sz w:val="22"/>
          <w:szCs w:val="28"/>
        </w:rPr>
        <w:tab/>
        <w:t xml:space="preserve">si è avvalso dei piani individuali di emersione ma tali piani si sono conclusi; </w:t>
      </w:r>
    </w:p>
    <w:p w:rsidR="00BA651A" w:rsidRPr="0050450D" w:rsidRDefault="00BA651A" w:rsidP="00BA651A">
      <w:pPr>
        <w:ind w:left="284" w:hanging="284"/>
        <w:jc w:val="both"/>
        <w:rPr>
          <w:rFonts w:ascii="Calibri" w:hAnsi="Calibri" w:cs="Calibri"/>
          <w:sz w:val="22"/>
          <w:szCs w:val="28"/>
        </w:rPr>
      </w:pPr>
    </w:p>
    <w:p w:rsidR="00BA651A" w:rsidRPr="0050450D" w:rsidRDefault="00BA651A" w:rsidP="00E40838">
      <w:pPr>
        <w:ind w:left="284" w:hanging="284"/>
        <w:jc w:val="both"/>
        <w:rPr>
          <w:rFonts w:ascii="Calibri" w:hAnsi="Calibri" w:cs="Calibri"/>
          <w:sz w:val="22"/>
          <w:szCs w:val="28"/>
        </w:rPr>
      </w:pPr>
      <w:r w:rsidRPr="0050450D">
        <w:rPr>
          <w:rFonts w:ascii="Calibri" w:hAnsi="Calibri" w:cs="Calibri"/>
          <w:sz w:val="22"/>
          <w:szCs w:val="28"/>
        </w:rPr>
        <w:t>5)</w:t>
      </w:r>
      <w:r w:rsidRPr="0050450D">
        <w:rPr>
          <w:rFonts w:ascii="Calibri" w:hAnsi="Calibri" w:cs="Calibri"/>
          <w:sz w:val="22"/>
          <w:szCs w:val="28"/>
        </w:rPr>
        <w:tab/>
        <w:t xml:space="preserve">che, ai sensi </w:t>
      </w:r>
      <w:r w:rsidRPr="0050450D">
        <w:rPr>
          <w:rFonts w:ascii="Calibri" w:hAnsi="Calibri" w:cs="Calibri"/>
          <w:sz w:val="22"/>
          <w:szCs w:val="22"/>
        </w:rPr>
        <w:t xml:space="preserve">dell’articolo </w:t>
      </w:r>
      <w:r w:rsidR="00E40838" w:rsidRPr="0050450D">
        <w:rPr>
          <w:rFonts w:ascii="Calibri" w:hAnsi="Calibri" w:cs="Calibri"/>
          <w:sz w:val="22"/>
          <w:szCs w:val="22"/>
        </w:rPr>
        <w:t>253</w:t>
      </w:r>
      <w:r w:rsidRPr="0050450D">
        <w:rPr>
          <w:rFonts w:ascii="Calibri" w:hAnsi="Calibri" w:cs="Calibri"/>
          <w:sz w:val="22"/>
          <w:szCs w:val="22"/>
        </w:rPr>
        <w:t xml:space="preserve">, commi 1 e 2, del </w:t>
      </w:r>
      <w:proofErr w:type="spellStart"/>
      <w:r w:rsidRPr="0050450D">
        <w:rPr>
          <w:rFonts w:ascii="Calibri" w:hAnsi="Calibri" w:cs="Calibri"/>
          <w:sz w:val="22"/>
          <w:szCs w:val="22"/>
        </w:rPr>
        <w:t>d.P.R.</w:t>
      </w:r>
      <w:proofErr w:type="spellEnd"/>
      <w:r w:rsidRPr="0050450D">
        <w:rPr>
          <w:rFonts w:ascii="Calibri" w:hAnsi="Calibri" w:cs="Calibri"/>
          <w:sz w:val="22"/>
          <w:szCs w:val="22"/>
        </w:rPr>
        <w:t xml:space="preserve"> </w:t>
      </w:r>
      <w:r w:rsidR="006548B7" w:rsidRPr="0050450D">
        <w:rPr>
          <w:rFonts w:ascii="Calibri" w:hAnsi="Calibri" w:cs="Calibri"/>
          <w:sz w:val="22"/>
          <w:szCs w:val="22"/>
        </w:rPr>
        <w:t>n. 207 del 2010</w:t>
      </w:r>
      <w:r w:rsidRPr="0050450D">
        <w:rPr>
          <w:rFonts w:ascii="Calibri" w:hAnsi="Calibri" w:cs="Calibri"/>
          <w:sz w:val="22"/>
          <w:szCs w:val="28"/>
        </w:rPr>
        <w:t>:</w:t>
      </w:r>
    </w:p>
    <w:p w:rsidR="00381C38" w:rsidRPr="0050450D" w:rsidRDefault="00381C38" w:rsidP="00381C38">
      <w:pPr>
        <w:ind w:left="567" w:hanging="284"/>
        <w:jc w:val="both"/>
        <w:rPr>
          <w:rFonts w:ascii="Calibri" w:hAnsi="Calibri" w:cs="Calibri"/>
          <w:sz w:val="22"/>
          <w:szCs w:val="28"/>
        </w:rPr>
      </w:pPr>
      <w:r w:rsidRPr="0050450D">
        <w:rPr>
          <w:rFonts w:ascii="Calibri" w:hAnsi="Calibri" w:cs="Calibri"/>
          <w:sz w:val="22"/>
          <w:szCs w:val="28"/>
        </w:rPr>
        <w:t>a)</w:t>
      </w:r>
      <w:r w:rsidRPr="0050450D">
        <w:rPr>
          <w:rFonts w:ascii="Calibri" w:hAnsi="Calibri" w:cs="Calibri"/>
          <w:sz w:val="22"/>
          <w:szCs w:val="28"/>
        </w:rPr>
        <w:tab/>
        <w:t>alla stessa gara questo studio concorrente non partecipa in più di un raggruppamento temporaneo né partecipa, contemporaneamente, in forma singola e quale componente di un raggruppamento temporaneo;</w:t>
      </w:r>
    </w:p>
    <w:p w:rsidR="00381C38" w:rsidRPr="0050450D" w:rsidRDefault="00381C38" w:rsidP="008025A2">
      <w:pPr>
        <w:ind w:left="567" w:hanging="284"/>
        <w:jc w:val="both"/>
        <w:rPr>
          <w:rFonts w:ascii="Calibri" w:hAnsi="Calibri" w:cs="Calibri"/>
          <w:spacing w:val="-2"/>
          <w:sz w:val="22"/>
          <w:szCs w:val="22"/>
        </w:rPr>
      </w:pPr>
      <w:r w:rsidRPr="0050450D">
        <w:rPr>
          <w:rFonts w:ascii="Calibri" w:hAnsi="Calibri" w:cs="Calibri"/>
          <w:sz w:val="22"/>
          <w:szCs w:val="28"/>
        </w:rPr>
        <w:t>b)</w:t>
      </w:r>
      <w:r w:rsidRPr="0050450D">
        <w:rPr>
          <w:rFonts w:ascii="Calibri" w:hAnsi="Calibri" w:cs="Calibri"/>
          <w:sz w:val="22"/>
          <w:szCs w:val="28"/>
        </w:rPr>
        <w:tab/>
      </w:r>
      <w:r w:rsidRPr="0050450D">
        <w:rPr>
          <w:rFonts w:ascii="Calibri" w:hAnsi="Calibri" w:cs="Calibri"/>
          <w:spacing w:val="-2"/>
          <w:sz w:val="22"/>
          <w:szCs w:val="22"/>
        </w:rPr>
        <w:t xml:space="preserve">nessun soggetto tra quelli </w:t>
      </w:r>
      <w:r w:rsidRPr="0050450D">
        <w:rPr>
          <w:rFonts w:ascii="Calibri" w:hAnsi="Calibri" w:cs="Calibri"/>
          <w:sz w:val="22"/>
          <w:szCs w:val="22"/>
        </w:rPr>
        <w:t>elencati ai precedenti punti 1.a) e 1.b)</w:t>
      </w:r>
      <w:r w:rsidRPr="0050450D">
        <w:rPr>
          <w:rFonts w:ascii="Calibri" w:hAnsi="Calibri" w:cs="Calibri"/>
          <w:spacing w:val="-2"/>
          <w:sz w:val="22"/>
          <w:szCs w:val="22"/>
        </w:rPr>
        <w:t>, è amministratore, socio, dipendente, consulente su base annua di società di professionisti o di società di ingegneria che partecipano alla stessa gara;</w:t>
      </w:r>
    </w:p>
    <w:p w:rsidR="00E650FB" w:rsidRPr="0050450D" w:rsidRDefault="00E650FB" w:rsidP="00E650FB">
      <w:pPr>
        <w:ind w:left="567" w:hanging="284"/>
        <w:jc w:val="both"/>
        <w:rPr>
          <w:rFonts w:ascii="Calibri" w:hAnsi="Calibri" w:cs="Calibri"/>
          <w:spacing w:val="-2"/>
          <w:sz w:val="22"/>
          <w:szCs w:val="22"/>
        </w:rPr>
      </w:pPr>
    </w:p>
    <w:p w:rsidR="00E650FB" w:rsidRPr="0050450D" w:rsidRDefault="00BA651A" w:rsidP="00E650FB">
      <w:pPr>
        <w:pStyle w:val="regolamento"/>
        <w:widowControl/>
        <w:tabs>
          <w:tab w:val="clear" w:pos="-2127"/>
        </w:tabs>
        <w:rPr>
          <w:rFonts w:ascii="Calibri" w:hAnsi="Calibri" w:cs="Calibri"/>
          <w:bCs/>
          <w:sz w:val="22"/>
          <w:szCs w:val="28"/>
        </w:rPr>
      </w:pPr>
      <w:r w:rsidRPr="0050450D">
        <w:rPr>
          <w:rFonts w:ascii="Calibri" w:hAnsi="Calibri" w:cs="Calibri"/>
          <w:sz w:val="22"/>
          <w:szCs w:val="28"/>
        </w:rPr>
        <w:t>6</w:t>
      </w:r>
      <w:r w:rsidR="00E650FB" w:rsidRPr="0050450D">
        <w:rPr>
          <w:rFonts w:ascii="Calibri" w:hAnsi="Calibri" w:cs="Calibri"/>
          <w:sz w:val="22"/>
          <w:szCs w:val="28"/>
        </w:rPr>
        <w:t>)</w:t>
      </w:r>
      <w:r w:rsidR="00E650FB" w:rsidRPr="0050450D">
        <w:rPr>
          <w:rFonts w:ascii="Calibri" w:hAnsi="Calibri" w:cs="Calibri"/>
          <w:sz w:val="22"/>
          <w:szCs w:val="28"/>
        </w:rPr>
        <w:tab/>
        <w:t xml:space="preserve">che per i professionisti indicati ai punti 1.a) e 1.b) della presente dichiarazione non ricorrono le cause di incompatibilità di cui all’articolo </w:t>
      </w:r>
      <w:r w:rsidR="002D49C5" w:rsidRPr="0050450D">
        <w:rPr>
          <w:rFonts w:ascii="Calibri" w:hAnsi="Calibri" w:cs="Calibri"/>
          <w:sz w:val="22"/>
          <w:szCs w:val="28"/>
        </w:rPr>
        <w:t>10</w:t>
      </w:r>
      <w:r w:rsidR="00E650FB" w:rsidRPr="0050450D">
        <w:rPr>
          <w:rFonts w:ascii="Calibri" w:hAnsi="Calibri" w:cs="Calibri"/>
          <w:sz w:val="22"/>
          <w:szCs w:val="28"/>
        </w:rPr>
        <w:t xml:space="preserve">, comma 6, del </w:t>
      </w:r>
      <w:proofErr w:type="spellStart"/>
      <w:r w:rsidR="00E650FB" w:rsidRPr="0050450D">
        <w:rPr>
          <w:rFonts w:ascii="Calibri" w:hAnsi="Calibri" w:cs="Calibri"/>
          <w:sz w:val="22"/>
          <w:szCs w:val="28"/>
        </w:rPr>
        <w:t>d.P.R.</w:t>
      </w:r>
      <w:proofErr w:type="spellEnd"/>
      <w:r w:rsidR="00E650FB" w:rsidRPr="0050450D">
        <w:rPr>
          <w:rFonts w:ascii="Calibri" w:hAnsi="Calibri" w:cs="Calibri"/>
          <w:sz w:val="22"/>
          <w:szCs w:val="28"/>
        </w:rPr>
        <w:t xml:space="preserve"> </w:t>
      </w:r>
      <w:r w:rsidR="006548B7" w:rsidRPr="0050450D">
        <w:rPr>
          <w:rFonts w:ascii="Calibri" w:hAnsi="Calibri" w:cs="Calibri"/>
          <w:sz w:val="22"/>
          <w:szCs w:val="28"/>
        </w:rPr>
        <w:t>n. 207 del 2010</w:t>
      </w:r>
      <w:r w:rsidR="00E650FB" w:rsidRPr="0050450D">
        <w:rPr>
          <w:rFonts w:ascii="Calibri" w:hAnsi="Calibri" w:cs="Calibri"/>
          <w:sz w:val="22"/>
          <w:szCs w:val="28"/>
        </w:rPr>
        <w:t>, ovvero che nessuno di tali professionisti ha svolto attività di supporto alla stazione appaltante per l’intervento oggetto della gara, né direttamente né  per il tramite di altro soggetto che risulti controllato, controllante o collegato.</w:t>
      </w:r>
      <w:r w:rsidR="00E650FB" w:rsidRPr="0050450D">
        <w:rPr>
          <w:rFonts w:ascii="Calibri" w:hAnsi="Calibri" w:cs="Calibri"/>
          <w:b/>
          <w:sz w:val="22"/>
          <w:szCs w:val="22"/>
          <w:vertAlign w:val="superscript"/>
        </w:rPr>
        <w:t xml:space="preserve"> </w:t>
      </w:r>
      <w:r w:rsidR="00E650FB" w:rsidRPr="0050450D">
        <w:rPr>
          <w:rFonts w:ascii="Calibri" w:hAnsi="Calibri" w:cs="Calibri"/>
          <w:bCs/>
          <w:sz w:val="22"/>
          <w:szCs w:val="22"/>
          <w:vertAlign w:val="superscript"/>
        </w:rPr>
        <w:t>(</w:t>
      </w:r>
      <w:r w:rsidR="00E650FB" w:rsidRPr="0050450D">
        <w:rPr>
          <w:rFonts w:ascii="Calibri" w:hAnsi="Calibri" w:cs="Calibri"/>
          <w:bCs/>
          <w:sz w:val="22"/>
          <w:szCs w:val="22"/>
          <w:vertAlign w:val="superscript"/>
        </w:rPr>
        <w:endnoteReference w:id="30"/>
      </w:r>
      <w:r w:rsidR="00E650FB" w:rsidRPr="0050450D">
        <w:rPr>
          <w:rFonts w:ascii="Calibri" w:hAnsi="Calibri" w:cs="Calibri"/>
          <w:bCs/>
          <w:sz w:val="22"/>
          <w:szCs w:val="22"/>
          <w:vertAlign w:val="superscript"/>
        </w:rPr>
        <w:t>)</w:t>
      </w:r>
    </w:p>
    <w:p w:rsidR="00DE0EE7" w:rsidRPr="0021261B" w:rsidRDefault="00DE0EE7" w:rsidP="00DE0EE7">
      <w:pPr>
        <w:pStyle w:val="Rientrocorpodeltesto2"/>
        <w:spacing w:before="120" w:after="120"/>
        <w:ind w:left="284" w:hanging="284"/>
        <w:jc w:val="center"/>
        <w:rPr>
          <w:rFonts w:ascii="Calibri" w:hAnsi="Calibri" w:cs="Tahoma"/>
          <w:sz w:val="22"/>
          <w:szCs w:val="28"/>
        </w:rPr>
      </w:pPr>
      <w:r w:rsidRPr="0021261B">
        <w:rPr>
          <w:rFonts w:ascii="Calibri" w:hAnsi="Calibri" w:cs="Tahoma"/>
          <w:b/>
          <w:sz w:val="22"/>
          <w:szCs w:val="28"/>
        </w:rPr>
        <w:t>DICHIARA</w:t>
      </w:r>
    </w:p>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7)</w:t>
      </w:r>
      <w:r w:rsidRPr="0050450D">
        <w:rPr>
          <w:rFonts w:ascii="Calibri" w:hAnsi="Calibri" w:cs="Calibri"/>
          <w:sz w:val="22"/>
          <w:szCs w:val="28"/>
        </w:rPr>
        <w:tab/>
        <w:t xml:space="preserve">ai sensi dell'articolo 263, comma 1,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 con le modalità e i limiti e alle condizioni prescritte dal bando di gara e dal disciplinare di gara, di essere in possesso dei seguenti requisiti di capacità economico-finanziaria e di capacità tecnica:</w:t>
      </w:r>
    </w:p>
    <w:p w:rsidR="00DE0EE7" w:rsidRDefault="00DE0EE7" w:rsidP="00DE0EE7">
      <w:pPr>
        <w:pStyle w:val="regolamento"/>
        <w:widowControl/>
        <w:tabs>
          <w:tab w:val="clear" w:pos="-2127"/>
        </w:tabs>
        <w:spacing w:before="120"/>
        <w:ind w:left="568"/>
        <w:rPr>
          <w:rFonts w:ascii="Calibri" w:hAnsi="Calibri" w:cs="Calibri"/>
          <w:sz w:val="22"/>
          <w:szCs w:val="22"/>
        </w:rPr>
      </w:pPr>
      <w:r>
        <w:rPr>
          <w:rFonts w:ascii="Calibri" w:hAnsi="Calibri" w:cs="Tahoma"/>
          <w:sz w:val="22"/>
          <w:szCs w:val="28"/>
        </w:rPr>
        <w:t>a)</w:t>
      </w:r>
      <w:r>
        <w:rPr>
          <w:rFonts w:ascii="Calibri" w:hAnsi="Calibri" w:cs="Tahoma"/>
          <w:sz w:val="22"/>
          <w:szCs w:val="28"/>
        </w:rPr>
        <w:tab/>
        <w:t xml:space="preserve">fatturato </w:t>
      </w:r>
      <w:r>
        <w:rPr>
          <w:rFonts w:ascii="Calibri" w:hAnsi="Calibri" w:cs="Calibri"/>
          <w:sz w:val="22"/>
          <w:szCs w:val="22"/>
        </w:rPr>
        <w:t xml:space="preserve">in servizi tecnici di cui all’articolo 252 del </w:t>
      </w:r>
      <w:proofErr w:type="spellStart"/>
      <w:r>
        <w:rPr>
          <w:rFonts w:ascii="Calibri" w:hAnsi="Calibri" w:cs="Calibri"/>
          <w:sz w:val="22"/>
          <w:szCs w:val="22"/>
        </w:rPr>
        <w:t>d.P.R.</w:t>
      </w:r>
      <w:proofErr w:type="spellEnd"/>
      <w:r>
        <w:rPr>
          <w:rFonts w:ascii="Calibri" w:hAnsi="Calibri" w:cs="Calibri"/>
          <w:sz w:val="22"/>
          <w:szCs w:val="22"/>
        </w:rPr>
        <w:t xml:space="preserve"> n. 207 del 2010; il requisito è omesso in applicazione </w:t>
      </w:r>
      <w:r w:rsidRPr="005D15B7">
        <w:rPr>
          <w:rFonts w:ascii="Calibri" w:hAnsi="Calibri" w:cs="Calibri"/>
          <w:sz w:val="22"/>
          <w:szCs w:val="22"/>
        </w:rPr>
        <w:t xml:space="preserve">dell’articolo 41, comma 2, secondo periodo, del </w:t>
      </w:r>
      <w:r>
        <w:rPr>
          <w:rFonts w:ascii="Calibri" w:hAnsi="Calibri" w:cs="Calibri"/>
          <w:sz w:val="22"/>
          <w:szCs w:val="22"/>
        </w:rPr>
        <w:t>decreto legislativo n. 163 del 2006;</w:t>
      </w:r>
    </w:p>
    <w:p w:rsidR="00DE0EE7" w:rsidRDefault="00DE0EE7" w:rsidP="00DE0EE7">
      <w:pPr>
        <w:pStyle w:val="regolamento"/>
        <w:widowControl/>
        <w:tabs>
          <w:tab w:val="clear" w:pos="-2127"/>
        </w:tabs>
        <w:spacing w:before="120"/>
        <w:ind w:left="568"/>
        <w:rPr>
          <w:rFonts w:ascii="Calibri" w:hAnsi="Calibri" w:cs="Tahoma"/>
          <w:sz w:val="22"/>
          <w:szCs w:val="28"/>
        </w:rPr>
      </w:pPr>
      <w:r>
        <w:rPr>
          <w:rFonts w:ascii="Calibri" w:hAnsi="Calibri" w:cs="Tahoma"/>
          <w:sz w:val="22"/>
          <w:szCs w:val="28"/>
        </w:rPr>
        <w:t>b)</w:t>
      </w:r>
      <w:r>
        <w:rPr>
          <w:rFonts w:ascii="Calibri" w:hAnsi="Calibri" w:cs="Tahoma"/>
          <w:sz w:val="22"/>
          <w:szCs w:val="28"/>
        </w:rPr>
        <w:tab/>
        <w:t>ai sensi dell</w:t>
      </w:r>
      <w:r w:rsidRPr="0021261B">
        <w:rPr>
          <w:rFonts w:ascii="Calibri" w:hAnsi="Calibri" w:cs="Tahoma"/>
          <w:sz w:val="22"/>
          <w:szCs w:val="28"/>
        </w:rPr>
        <w:t xml:space="preserve">’articolo </w:t>
      </w:r>
      <w:r>
        <w:rPr>
          <w:rFonts w:ascii="Calibri" w:hAnsi="Calibri" w:cs="Tahoma"/>
          <w:sz w:val="22"/>
          <w:szCs w:val="28"/>
        </w:rPr>
        <w:t>263</w:t>
      </w:r>
      <w:r w:rsidRPr="0021261B">
        <w:rPr>
          <w:rFonts w:ascii="Calibri" w:hAnsi="Calibri" w:cs="Tahoma"/>
          <w:sz w:val="22"/>
          <w:szCs w:val="28"/>
        </w:rPr>
        <w:t>, comma 1, letter</w:t>
      </w:r>
      <w:r>
        <w:rPr>
          <w:rFonts w:ascii="Calibri" w:hAnsi="Calibri" w:cs="Tahoma"/>
          <w:sz w:val="22"/>
          <w:szCs w:val="28"/>
        </w:rPr>
        <w:t>a b), d</w:t>
      </w:r>
      <w:r w:rsidRPr="0021261B">
        <w:rPr>
          <w:rFonts w:ascii="Calibri" w:hAnsi="Calibri" w:cs="Tahoma"/>
          <w:sz w:val="22"/>
          <w:szCs w:val="28"/>
        </w:rPr>
        <w:t xml:space="preserve">el </w:t>
      </w:r>
      <w:proofErr w:type="spellStart"/>
      <w:r w:rsidRPr="0021261B">
        <w:rPr>
          <w:rFonts w:ascii="Calibri" w:hAnsi="Calibri" w:cs="Tahoma"/>
          <w:sz w:val="22"/>
          <w:szCs w:val="28"/>
        </w:rPr>
        <w:t>d.P.R.</w:t>
      </w:r>
      <w:proofErr w:type="spellEnd"/>
      <w:r w:rsidRPr="0021261B">
        <w:rPr>
          <w:rFonts w:ascii="Calibri" w:hAnsi="Calibri" w:cs="Tahoma"/>
          <w:sz w:val="22"/>
          <w:szCs w:val="28"/>
        </w:rPr>
        <w:t xml:space="preserve"> n. </w:t>
      </w:r>
      <w:r>
        <w:rPr>
          <w:rFonts w:ascii="Calibri" w:hAnsi="Calibri" w:cs="Tahoma"/>
          <w:sz w:val="22"/>
          <w:szCs w:val="28"/>
        </w:rPr>
        <w:t>207</w:t>
      </w:r>
      <w:r w:rsidRPr="0021261B">
        <w:rPr>
          <w:rFonts w:ascii="Calibri" w:hAnsi="Calibri" w:cs="Tahoma"/>
          <w:sz w:val="22"/>
          <w:szCs w:val="28"/>
        </w:rPr>
        <w:t xml:space="preserve"> del </w:t>
      </w:r>
      <w:r>
        <w:rPr>
          <w:rFonts w:ascii="Calibri" w:hAnsi="Calibri" w:cs="Tahoma"/>
          <w:sz w:val="22"/>
          <w:szCs w:val="28"/>
        </w:rPr>
        <w:t>2010, aver</w:t>
      </w:r>
      <w:r w:rsidRPr="0021261B">
        <w:rPr>
          <w:rFonts w:ascii="Calibri" w:hAnsi="Calibri" w:cs="Tahoma"/>
          <w:sz w:val="22"/>
          <w:szCs w:val="28"/>
        </w:rPr>
        <w:t xml:space="preserve"> svolto negli </w:t>
      </w:r>
      <w:r w:rsidRPr="0021261B">
        <w:rPr>
          <w:rFonts w:ascii="Calibri" w:hAnsi="Calibri" w:cs="Tahoma"/>
          <w:b/>
          <w:bCs/>
          <w:sz w:val="22"/>
          <w:szCs w:val="22"/>
        </w:rPr>
        <w:t>ultimi 10 (dieci) anni</w:t>
      </w:r>
      <w:r w:rsidRPr="0021261B">
        <w:rPr>
          <w:rFonts w:ascii="Calibri" w:hAnsi="Calibri" w:cs="Tahoma"/>
          <w:sz w:val="22"/>
          <w:szCs w:val="22"/>
        </w:rPr>
        <w:t xml:space="preserve"> antecedenti</w:t>
      </w:r>
      <w:r w:rsidRPr="0021261B">
        <w:rPr>
          <w:rFonts w:ascii="Calibri" w:hAnsi="Calibri" w:cs="Tahoma"/>
          <w:sz w:val="22"/>
          <w:szCs w:val="28"/>
        </w:rPr>
        <w:t xml:space="preserve"> la data di pubblicazione del bando di gara, servizi di progettazione definitiva o esecutiva, per lavori appartenenti a ciascuna delle classi e categorie relative ai lavori da progettare, di importo  (esclusa IVA), come segue:</w:t>
      </w:r>
    </w:p>
    <w:p w:rsidR="00675007" w:rsidRPr="0021261B" w:rsidRDefault="00675007" w:rsidP="00DE0EE7">
      <w:pPr>
        <w:pStyle w:val="regolamento"/>
        <w:widowControl/>
        <w:tabs>
          <w:tab w:val="clear" w:pos="-2127"/>
        </w:tabs>
        <w:spacing w:before="120"/>
        <w:ind w:left="568"/>
        <w:rPr>
          <w:rFonts w:ascii="Calibri" w:hAnsi="Calibri" w:cs="Tahoma"/>
          <w:sz w:val="22"/>
          <w:szCs w:val="28"/>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3"/>
        <w:gridCol w:w="725"/>
        <w:gridCol w:w="5245"/>
        <w:gridCol w:w="2693"/>
      </w:tblGrid>
      <w:tr w:rsidR="00CD5564" w:rsidRPr="0021261B" w:rsidTr="00CD5564">
        <w:trPr>
          <w:cantSplit/>
          <w:trHeight w:val="515"/>
        </w:trPr>
        <w:tc>
          <w:tcPr>
            <w:tcW w:w="6663" w:type="dxa"/>
            <w:gridSpan w:val="3"/>
            <w:tcBorders>
              <w:bottom w:val="dotted" w:sz="4" w:space="0" w:color="auto"/>
              <w:right w:val="dotted" w:sz="4" w:space="0" w:color="auto"/>
            </w:tcBorders>
            <w:vAlign w:val="center"/>
          </w:tcPr>
          <w:p w:rsidR="00010F54" w:rsidRDefault="00CD5564">
            <w:pPr>
              <w:jc w:val="center"/>
              <w:rPr>
                <w:rFonts w:ascii="Calibri" w:hAnsi="Calibri" w:cs="Tahoma"/>
                <w:i/>
                <w:iCs/>
                <w:sz w:val="22"/>
                <w:szCs w:val="32"/>
              </w:rPr>
            </w:pPr>
            <w:r w:rsidRPr="00B851F0">
              <w:rPr>
                <w:rFonts w:ascii="Calibri" w:hAnsi="Calibri" w:cs="Tahoma"/>
                <w:i/>
                <w:iCs/>
                <w:sz w:val="22"/>
                <w:szCs w:val="32"/>
              </w:rPr>
              <w:t xml:space="preserve">definizioni di cui </w:t>
            </w:r>
            <w:r w:rsidR="006D3F5A">
              <w:rPr>
                <w:rFonts w:ascii="Calibri" w:hAnsi="Calibri" w:cs="Tahoma"/>
                <w:i/>
                <w:iCs/>
                <w:sz w:val="22"/>
                <w:szCs w:val="32"/>
              </w:rPr>
              <w:t xml:space="preserve">al  D.M. </w:t>
            </w:r>
            <w:r w:rsidRPr="00B851F0">
              <w:rPr>
                <w:rFonts w:ascii="Calibri" w:hAnsi="Calibri" w:cs="Tahoma"/>
                <w:i/>
                <w:iCs/>
                <w:sz w:val="22"/>
                <w:szCs w:val="32"/>
              </w:rPr>
              <w:t xml:space="preserve">n. 143 del </w:t>
            </w:r>
            <w:r w:rsidR="006D3F5A">
              <w:rPr>
                <w:rFonts w:ascii="Calibri" w:hAnsi="Calibri" w:cs="Tahoma"/>
                <w:i/>
                <w:iCs/>
                <w:sz w:val="22"/>
                <w:szCs w:val="32"/>
              </w:rPr>
              <w:t>2013</w:t>
            </w:r>
          </w:p>
        </w:tc>
        <w:tc>
          <w:tcPr>
            <w:tcW w:w="2693" w:type="dxa"/>
            <w:vMerge w:val="restart"/>
            <w:tcBorders>
              <w:left w:val="dotted"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Importo globale rivalutato</w:t>
            </w:r>
          </w:p>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dei lavori</w:t>
            </w:r>
          </w:p>
          <w:p w:rsidR="00CD5564" w:rsidRPr="00B851F0" w:rsidRDefault="00CD5564" w:rsidP="00605B6B">
            <w:pPr>
              <w:jc w:val="center"/>
              <w:rPr>
                <w:rFonts w:ascii="Calibri" w:hAnsi="Calibri" w:cs="Tahoma"/>
                <w:i/>
                <w:iCs/>
                <w:sz w:val="22"/>
                <w:szCs w:val="32"/>
              </w:rPr>
            </w:pPr>
          </w:p>
        </w:tc>
      </w:tr>
      <w:tr w:rsidR="00CD5564" w:rsidRPr="0021261B" w:rsidTr="00CD5564">
        <w:trPr>
          <w:cantSplit/>
        </w:trPr>
        <w:tc>
          <w:tcPr>
            <w:tcW w:w="693" w:type="dxa"/>
            <w:tcBorders>
              <w:top w:val="dotted" w:sz="4" w:space="0" w:color="auto"/>
              <w:bottom w:val="single"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r w:rsidRPr="00B851F0">
              <w:rPr>
                <w:rFonts w:ascii="Calibri" w:hAnsi="Calibri" w:cs="Tahoma"/>
                <w:i/>
                <w:iCs/>
                <w:sz w:val="22"/>
                <w:szCs w:val="32"/>
              </w:rPr>
              <w:t>classe</w:t>
            </w:r>
          </w:p>
        </w:tc>
        <w:tc>
          <w:tcPr>
            <w:tcW w:w="725"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605B6B">
            <w:pPr>
              <w:jc w:val="center"/>
              <w:rPr>
                <w:rFonts w:ascii="Calibri" w:hAnsi="Calibri" w:cs="Tahoma"/>
                <w:i/>
                <w:iCs/>
                <w:sz w:val="22"/>
                <w:szCs w:val="32"/>
              </w:rPr>
            </w:pPr>
            <w:proofErr w:type="spellStart"/>
            <w:r w:rsidRPr="00B851F0">
              <w:rPr>
                <w:rFonts w:ascii="Calibri" w:hAnsi="Calibri" w:cs="Tahoma"/>
                <w:i/>
                <w:iCs/>
                <w:sz w:val="22"/>
                <w:szCs w:val="32"/>
              </w:rPr>
              <w:t>categ</w:t>
            </w:r>
            <w:proofErr w:type="spellEnd"/>
            <w:r w:rsidRPr="00B851F0">
              <w:rPr>
                <w:rFonts w:ascii="Calibri" w:hAnsi="Calibri" w:cs="Tahoma"/>
                <w:i/>
                <w:iCs/>
                <w:sz w:val="22"/>
                <w:szCs w:val="32"/>
              </w:rPr>
              <w:t>.</w:t>
            </w:r>
          </w:p>
        </w:tc>
        <w:tc>
          <w:tcPr>
            <w:tcW w:w="5245"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605B6B">
            <w:pPr>
              <w:jc w:val="both"/>
              <w:rPr>
                <w:rFonts w:ascii="Calibri" w:hAnsi="Calibri" w:cs="Tahoma"/>
                <w:i/>
                <w:iCs/>
                <w:sz w:val="22"/>
                <w:szCs w:val="32"/>
              </w:rPr>
            </w:pPr>
            <w:r w:rsidRPr="00B851F0">
              <w:rPr>
                <w:rFonts w:ascii="Calibri" w:hAnsi="Calibri" w:cs="Tahoma"/>
                <w:i/>
                <w:iCs/>
                <w:sz w:val="22"/>
                <w:szCs w:val="32"/>
              </w:rPr>
              <w:t>descrizione sommaria</w:t>
            </w:r>
          </w:p>
        </w:tc>
        <w:tc>
          <w:tcPr>
            <w:tcW w:w="2693" w:type="dxa"/>
            <w:vMerge/>
            <w:tcBorders>
              <w:left w:val="dotted" w:sz="4" w:space="0" w:color="auto"/>
              <w:bottom w:val="single" w:sz="4" w:space="0" w:color="auto"/>
              <w:right w:val="dotted" w:sz="4" w:space="0" w:color="auto"/>
            </w:tcBorders>
            <w:vAlign w:val="center"/>
          </w:tcPr>
          <w:p w:rsidR="00CD5564" w:rsidRPr="0021261B" w:rsidRDefault="00CD5564" w:rsidP="00605B6B">
            <w:pPr>
              <w:jc w:val="both"/>
              <w:rPr>
                <w:rFonts w:ascii="Calibri" w:hAnsi="Calibri" w:cs="Tahoma"/>
                <w:i/>
                <w:iCs/>
                <w:sz w:val="22"/>
                <w:szCs w:val="28"/>
              </w:rPr>
            </w:pPr>
          </w:p>
        </w:tc>
      </w:tr>
      <w:tr w:rsidR="00CD5564" w:rsidRPr="0021261B" w:rsidTr="00CD5564">
        <w:trPr>
          <w:cantSplit/>
          <w:trHeight w:val="389"/>
        </w:trPr>
        <w:tc>
          <w:tcPr>
            <w:tcW w:w="693" w:type="dxa"/>
            <w:vMerge w:val="restart"/>
            <w:tcBorders>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5245" w:type="dxa"/>
            <w:vMerge w:val="restart"/>
            <w:tcBorders>
              <w:left w:val="dotted" w:sz="4" w:space="0" w:color="auto"/>
              <w:right w:val="dotted" w:sz="4" w:space="0" w:color="auto"/>
            </w:tcBorders>
            <w:vAlign w:val="center"/>
          </w:tcPr>
          <w:p w:rsidR="00CD5564" w:rsidRPr="0021261B" w:rsidRDefault="00CD5564" w:rsidP="00605B6B">
            <w:pPr>
              <w:widowControl w:val="0"/>
              <w:jc w:val="both"/>
              <w:rPr>
                <w:rFonts w:ascii="Calibri" w:hAnsi="Calibri" w:cs="Tahoma"/>
                <w:sz w:val="22"/>
              </w:rPr>
            </w:pPr>
          </w:p>
        </w:tc>
        <w:tc>
          <w:tcPr>
            <w:tcW w:w="2693" w:type="dxa"/>
            <w:vMerge w:val="restart"/>
            <w:tcBorders>
              <w:left w:val="dotted" w:sz="4" w:space="0" w:color="auto"/>
              <w:right w:val="dotted" w:sz="4" w:space="0" w:color="auto"/>
            </w:tcBorders>
            <w:vAlign w:val="center"/>
          </w:tcPr>
          <w:p w:rsidR="00CD5564" w:rsidRPr="0021261B" w:rsidRDefault="00CD5564" w:rsidP="00605B6B">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5245" w:type="dxa"/>
            <w:vMerge/>
            <w:tcBorders>
              <w:top w:val="dotted" w:sz="4" w:space="0" w:color="auto"/>
              <w:left w:val="dotted" w:sz="4" w:space="0" w:color="auto"/>
              <w:right w:val="dotted" w:sz="4" w:space="0" w:color="auto"/>
            </w:tcBorders>
            <w:vAlign w:val="center"/>
          </w:tcPr>
          <w:p w:rsidR="00CD5564" w:rsidRPr="0021261B" w:rsidRDefault="00CD5564" w:rsidP="00605B6B">
            <w:pPr>
              <w:pStyle w:val="sche3"/>
              <w:widowControl/>
              <w:overflowPunct/>
              <w:autoSpaceDE/>
              <w:autoSpaceDN/>
              <w:adjustRightInd/>
              <w:spacing w:before="60" w:after="60"/>
              <w:jc w:val="left"/>
              <w:rPr>
                <w:rFonts w:ascii="Calibri" w:hAnsi="Calibri" w:cs="Tahoma"/>
                <w:sz w:val="22"/>
                <w:szCs w:val="28"/>
                <w:lang w:val="it-IT"/>
              </w:rPr>
            </w:pPr>
          </w:p>
        </w:tc>
        <w:tc>
          <w:tcPr>
            <w:tcW w:w="2693" w:type="dxa"/>
            <w:vMerge/>
            <w:tcBorders>
              <w:top w:val="single" w:sz="4" w:space="0" w:color="auto"/>
              <w:left w:val="dotted" w:sz="4" w:space="0" w:color="auto"/>
              <w:right w:val="dotted" w:sz="4" w:space="0" w:color="auto"/>
            </w:tcBorders>
            <w:vAlign w:val="center"/>
          </w:tcPr>
          <w:p w:rsidR="00CD5564" w:rsidRPr="0021261B" w:rsidRDefault="00CD5564" w:rsidP="00605B6B">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524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rPr>
                <w:rFonts w:ascii="Calibri" w:hAnsi="Calibri" w:cs="Tahoma"/>
                <w:sz w:val="22"/>
                <w:szCs w:val="28"/>
              </w:rPr>
            </w:pPr>
          </w:p>
        </w:tc>
        <w:tc>
          <w:tcPr>
            <w:tcW w:w="2693"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605B6B">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5245" w:type="dxa"/>
            <w:vMerge w:val="restart"/>
            <w:tcBorders>
              <w:top w:val="dotted" w:sz="4" w:space="0" w:color="auto"/>
              <w:left w:val="dotted" w:sz="4" w:space="0" w:color="auto"/>
              <w:right w:val="dotted" w:sz="4" w:space="0" w:color="auto"/>
            </w:tcBorders>
            <w:vAlign w:val="center"/>
          </w:tcPr>
          <w:p w:rsidR="00CD5564" w:rsidRPr="00194657" w:rsidRDefault="00CD5564" w:rsidP="00605B6B">
            <w:pPr>
              <w:widowControl w:val="0"/>
              <w:tabs>
                <w:tab w:val="left" w:pos="567"/>
              </w:tabs>
              <w:rPr>
                <w:rFonts w:ascii="Calibri" w:hAnsi="Calibri" w:cs="Calibri"/>
                <w:sz w:val="22"/>
                <w:szCs w:val="22"/>
              </w:rPr>
            </w:pPr>
          </w:p>
        </w:tc>
        <w:tc>
          <w:tcPr>
            <w:tcW w:w="2693" w:type="dxa"/>
            <w:vMerge w:val="restart"/>
            <w:tcBorders>
              <w:top w:val="single" w:sz="4" w:space="0" w:color="auto"/>
              <w:left w:val="dotted" w:sz="4" w:space="0" w:color="auto"/>
              <w:right w:val="dotted" w:sz="4" w:space="0" w:color="auto"/>
            </w:tcBorders>
            <w:vAlign w:val="center"/>
          </w:tcPr>
          <w:p w:rsidR="00CD5564" w:rsidRPr="0021261B" w:rsidRDefault="00CD5564" w:rsidP="00605B6B">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5245" w:type="dxa"/>
            <w:vMerge/>
            <w:tcBorders>
              <w:top w:val="dotted" w:sz="4" w:space="0" w:color="auto"/>
              <w:left w:val="dotted" w:sz="4" w:space="0" w:color="auto"/>
              <w:right w:val="dotted" w:sz="4" w:space="0" w:color="auto"/>
            </w:tcBorders>
            <w:vAlign w:val="center"/>
          </w:tcPr>
          <w:p w:rsidR="00CD5564" w:rsidRPr="0021261B" w:rsidRDefault="00CD5564" w:rsidP="00605B6B">
            <w:pPr>
              <w:pStyle w:val="sche3"/>
              <w:widowControl/>
              <w:overflowPunct/>
              <w:autoSpaceDE/>
              <w:autoSpaceDN/>
              <w:adjustRightInd/>
              <w:spacing w:before="60" w:after="60"/>
              <w:jc w:val="left"/>
              <w:rPr>
                <w:rFonts w:ascii="Calibri" w:hAnsi="Calibri" w:cs="Tahoma"/>
                <w:sz w:val="22"/>
                <w:szCs w:val="28"/>
                <w:lang w:val="it-IT"/>
              </w:rPr>
            </w:pPr>
          </w:p>
        </w:tc>
        <w:tc>
          <w:tcPr>
            <w:tcW w:w="2693" w:type="dxa"/>
            <w:vMerge/>
            <w:tcBorders>
              <w:top w:val="single" w:sz="4" w:space="0" w:color="auto"/>
              <w:left w:val="dotted" w:sz="4" w:space="0" w:color="auto"/>
              <w:right w:val="dotted" w:sz="4" w:space="0" w:color="auto"/>
            </w:tcBorders>
            <w:vAlign w:val="center"/>
          </w:tcPr>
          <w:p w:rsidR="00CD5564" w:rsidRPr="0021261B" w:rsidRDefault="00CD5564" w:rsidP="00605B6B">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524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rPr>
                <w:rFonts w:ascii="Calibri" w:hAnsi="Calibri" w:cs="Tahoma"/>
                <w:sz w:val="22"/>
                <w:szCs w:val="28"/>
              </w:rPr>
            </w:pPr>
          </w:p>
        </w:tc>
        <w:tc>
          <w:tcPr>
            <w:tcW w:w="2693"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605B6B">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5245" w:type="dxa"/>
            <w:vMerge w:val="restart"/>
            <w:tcBorders>
              <w:top w:val="dotted" w:sz="4" w:space="0" w:color="auto"/>
              <w:left w:val="dotted" w:sz="4" w:space="0" w:color="auto"/>
              <w:right w:val="dotted" w:sz="4" w:space="0" w:color="auto"/>
            </w:tcBorders>
            <w:vAlign w:val="center"/>
          </w:tcPr>
          <w:p w:rsidR="00CD5564" w:rsidRPr="00194657" w:rsidRDefault="00CD5564" w:rsidP="00605B6B">
            <w:pPr>
              <w:widowControl w:val="0"/>
              <w:tabs>
                <w:tab w:val="left" w:pos="567"/>
              </w:tabs>
              <w:rPr>
                <w:rFonts w:ascii="Calibri" w:hAnsi="Calibri" w:cs="Calibri"/>
                <w:sz w:val="22"/>
                <w:szCs w:val="22"/>
              </w:rPr>
            </w:pPr>
          </w:p>
        </w:tc>
        <w:tc>
          <w:tcPr>
            <w:tcW w:w="2693" w:type="dxa"/>
            <w:vMerge w:val="restart"/>
            <w:tcBorders>
              <w:top w:val="single" w:sz="4" w:space="0" w:color="auto"/>
              <w:left w:val="dotted" w:sz="4" w:space="0" w:color="auto"/>
              <w:right w:val="dotted" w:sz="4" w:space="0" w:color="auto"/>
            </w:tcBorders>
            <w:vAlign w:val="center"/>
          </w:tcPr>
          <w:p w:rsidR="00CD5564" w:rsidRPr="0021261B" w:rsidRDefault="00CD5564" w:rsidP="00605B6B">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5245" w:type="dxa"/>
            <w:vMerge/>
            <w:tcBorders>
              <w:top w:val="dotted" w:sz="4" w:space="0" w:color="auto"/>
              <w:left w:val="dotted" w:sz="4" w:space="0" w:color="auto"/>
              <w:right w:val="dotted" w:sz="4" w:space="0" w:color="auto"/>
            </w:tcBorders>
            <w:vAlign w:val="center"/>
          </w:tcPr>
          <w:p w:rsidR="00CD5564" w:rsidRPr="0021261B" w:rsidRDefault="00CD5564" w:rsidP="00605B6B">
            <w:pPr>
              <w:pStyle w:val="sche3"/>
              <w:widowControl/>
              <w:overflowPunct/>
              <w:autoSpaceDE/>
              <w:autoSpaceDN/>
              <w:adjustRightInd/>
              <w:spacing w:before="60" w:after="60"/>
              <w:jc w:val="left"/>
              <w:rPr>
                <w:rFonts w:ascii="Calibri" w:hAnsi="Calibri" w:cs="Tahoma"/>
                <w:sz w:val="22"/>
                <w:szCs w:val="28"/>
                <w:lang w:val="it-IT"/>
              </w:rPr>
            </w:pPr>
          </w:p>
        </w:tc>
        <w:tc>
          <w:tcPr>
            <w:tcW w:w="2693" w:type="dxa"/>
            <w:vMerge/>
            <w:tcBorders>
              <w:top w:val="single" w:sz="4" w:space="0" w:color="auto"/>
              <w:left w:val="dotted" w:sz="4" w:space="0" w:color="auto"/>
              <w:right w:val="dotted" w:sz="4" w:space="0" w:color="auto"/>
            </w:tcBorders>
            <w:vAlign w:val="center"/>
          </w:tcPr>
          <w:p w:rsidR="00CD5564" w:rsidRPr="0021261B" w:rsidRDefault="00CD5564" w:rsidP="00605B6B">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524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rPr>
                <w:rFonts w:ascii="Calibri" w:hAnsi="Calibri" w:cs="Tahoma"/>
                <w:sz w:val="22"/>
                <w:szCs w:val="28"/>
              </w:rPr>
            </w:pPr>
          </w:p>
        </w:tc>
        <w:tc>
          <w:tcPr>
            <w:tcW w:w="2693"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605B6B">
            <w:pPr>
              <w:jc w:val="right"/>
              <w:rPr>
                <w:rFonts w:ascii="Calibri" w:hAnsi="Calibri" w:cs="Tahoma"/>
                <w:sz w:val="22"/>
                <w:szCs w:val="28"/>
              </w:rPr>
            </w:pPr>
          </w:p>
        </w:tc>
      </w:tr>
      <w:tr w:rsidR="00CD5564" w:rsidRPr="0021261B" w:rsidTr="00CD5564">
        <w:trPr>
          <w:cantSplit/>
          <w:trHeight w:val="389"/>
        </w:trPr>
        <w:tc>
          <w:tcPr>
            <w:tcW w:w="693" w:type="dxa"/>
            <w:vMerge w:val="restart"/>
            <w:tcBorders>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5245" w:type="dxa"/>
            <w:vMerge w:val="restart"/>
            <w:tcBorders>
              <w:left w:val="dotted" w:sz="4" w:space="0" w:color="auto"/>
              <w:right w:val="dotted" w:sz="4" w:space="0" w:color="auto"/>
            </w:tcBorders>
            <w:vAlign w:val="center"/>
          </w:tcPr>
          <w:p w:rsidR="00CD5564" w:rsidRPr="00194657" w:rsidRDefault="00CD5564" w:rsidP="00605B6B">
            <w:pPr>
              <w:widowControl w:val="0"/>
              <w:tabs>
                <w:tab w:val="left" w:pos="567"/>
              </w:tabs>
              <w:rPr>
                <w:rFonts w:ascii="Calibri" w:hAnsi="Calibri" w:cs="Calibri"/>
                <w:sz w:val="22"/>
                <w:szCs w:val="22"/>
              </w:rPr>
            </w:pPr>
          </w:p>
        </w:tc>
        <w:tc>
          <w:tcPr>
            <w:tcW w:w="2693" w:type="dxa"/>
            <w:vMerge w:val="restart"/>
            <w:tcBorders>
              <w:left w:val="dotted" w:sz="4" w:space="0" w:color="auto"/>
              <w:right w:val="dotted" w:sz="4" w:space="0" w:color="auto"/>
            </w:tcBorders>
            <w:vAlign w:val="center"/>
          </w:tcPr>
          <w:p w:rsidR="00CD5564" w:rsidRPr="0021261B" w:rsidRDefault="00CD5564" w:rsidP="00605B6B">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5245" w:type="dxa"/>
            <w:vMerge/>
            <w:tcBorders>
              <w:top w:val="dotted" w:sz="4" w:space="0" w:color="auto"/>
              <w:left w:val="dotted" w:sz="4" w:space="0" w:color="auto"/>
              <w:right w:val="dotted" w:sz="4" w:space="0" w:color="auto"/>
            </w:tcBorders>
            <w:vAlign w:val="center"/>
          </w:tcPr>
          <w:p w:rsidR="00CD5564" w:rsidRPr="0021261B" w:rsidRDefault="00CD5564" w:rsidP="00605B6B">
            <w:pPr>
              <w:pStyle w:val="sche3"/>
              <w:widowControl/>
              <w:overflowPunct/>
              <w:autoSpaceDE/>
              <w:autoSpaceDN/>
              <w:adjustRightInd/>
              <w:spacing w:before="60" w:after="60"/>
              <w:jc w:val="left"/>
              <w:rPr>
                <w:rFonts w:ascii="Calibri" w:hAnsi="Calibri" w:cs="Tahoma"/>
                <w:sz w:val="22"/>
                <w:szCs w:val="28"/>
                <w:lang w:val="it-IT"/>
              </w:rPr>
            </w:pPr>
          </w:p>
        </w:tc>
        <w:tc>
          <w:tcPr>
            <w:tcW w:w="2693" w:type="dxa"/>
            <w:vMerge/>
            <w:tcBorders>
              <w:top w:val="single" w:sz="4" w:space="0" w:color="auto"/>
              <w:left w:val="dotted" w:sz="4" w:space="0" w:color="auto"/>
              <w:right w:val="dotted" w:sz="4" w:space="0" w:color="auto"/>
            </w:tcBorders>
            <w:vAlign w:val="center"/>
          </w:tcPr>
          <w:p w:rsidR="00CD5564" w:rsidRPr="0021261B" w:rsidRDefault="00CD5564" w:rsidP="00605B6B">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524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rPr>
                <w:rFonts w:ascii="Calibri" w:hAnsi="Calibri" w:cs="Tahoma"/>
                <w:sz w:val="22"/>
                <w:szCs w:val="28"/>
              </w:rPr>
            </w:pPr>
          </w:p>
        </w:tc>
        <w:tc>
          <w:tcPr>
            <w:tcW w:w="2693"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605B6B">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605B6B">
            <w:pPr>
              <w:widowControl w:val="0"/>
              <w:spacing w:before="60" w:after="60"/>
              <w:jc w:val="center"/>
              <w:rPr>
                <w:rFonts w:ascii="Calibri" w:hAnsi="Calibri" w:cs="Tahoma"/>
                <w:sz w:val="22"/>
                <w:szCs w:val="28"/>
              </w:rPr>
            </w:pPr>
          </w:p>
        </w:tc>
        <w:tc>
          <w:tcPr>
            <w:tcW w:w="5245" w:type="dxa"/>
            <w:vMerge w:val="restart"/>
            <w:tcBorders>
              <w:top w:val="dotted" w:sz="4" w:space="0" w:color="auto"/>
              <w:left w:val="dotted" w:sz="4" w:space="0" w:color="auto"/>
              <w:right w:val="dotted" w:sz="4" w:space="0" w:color="auto"/>
            </w:tcBorders>
            <w:vAlign w:val="center"/>
          </w:tcPr>
          <w:p w:rsidR="00CD5564" w:rsidRPr="00194657" w:rsidRDefault="00CD5564" w:rsidP="00605B6B">
            <w:pPr>
              <w:widowControl w:val="0"/>
              <w:tabs>
                <w:tab w:val="left" w:pos="567"/>
              </w:tabs>
              <w:rPr>
                <w:rFonts w:ascii="Calibri" w:hAnsi="Calibri" w:cs="Calibri"/>
                <w:sz w:val="22"/>
                <w:szCs w:val="22"/>
              </w:rPr>
            </w:pPr>
          </w:p>
        </w:tc>
        <w:tc>
          <w:tcPr>
            <w:tcW w:w="2693" w:type="dxa"/>
            <w:vMerge w:val="restart"/>
            <w:tcBorders>
              <w:top w:val="single" w:sz="4" w:space="0" w:color="auto"/>
              <w:left w:val="dotted" w:sz="4" w:space="0" w:color="auto"/>
              <w:right w:val="dotted" w:sz="4" w:space="0" w:color="auto"/>
            </w:tcBorders>
            <w:vAlign w:val="center"/>
          </w:tcPr>
          <w:p w:rsidR="00CD5564" w:rsidRPr="0021261B" w:rsidRDefault="00CD5564" w:rsidP="00605B6B">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605B6B">
            <w:pPr>
              <w:spacing w:before="60" w:after="60"/>
              <w:jc w:val="center"/>
              <w:rPr>
                <w:rFonts w:ascii="Calibri" w:hAnsi="Calibri" w:cs="Tahoma"/>
                <w:sz w:val="22"/>
                <w:szCs w:val="28"/>
              </w:rPr>
            </w:pPr>
          </w:p>
        </w:tc>
        <w:tc>
          <w:tcPr>
            <w:tcW w:w="5245" w:type="dxa"/>
            <w:vMerge/>
            <w:tcBorders>
              <w:top w:val="dotted" w:sz="4" w:space="0" w:color="auto"/>
              <w:left w:val="dotted" w:sz="4" w:space="0" w:color="auto"/>
              <w:right w:val="dotted" w:sz="4" w:space="0" w:color="auto"/>
            </w:tcBorders>
            <w:vAlign w:val="center"/>
          </w:tcPr>
          <w:p w:rsidR="00CD5564" w:rsidRPr="0021261B" w:rsidRDefault="00CD5564" w:rsidP="00605B6B">
            <w:pPr>
              <w:pStyle w:val="sche3"/>
              <w:widowControl/>
              <w:overflowPunct/>
              <w:autoSpaceDE/>
              <w:autoSpaceDN/>
              <w:adjustRightInd/>
              <w:spacing w:before="60" w:after="60"/>
              <w:jc w:val="left"/>
              <w:rPr>
                <w:rFonts w:ascii="Calibri" w:hAnsi="Calibri" w:cs="Tahoma"/>
                <w:sz w:val="22"/>
                <w:szCs w:val="28"/>
                <w:lang w:val="it-IT"/>
              </w:rPr>
            </w:pPr>
          </w:p>
        </w:tc>
        <w:tc>
          <w:tcPr>
            <w:tcW w:w="2693" w:type="dxa"/>
            <w:vMerge/>
            <w:tcBorders>
              <w:top w:val="single" w:sz="4" w:space="0" w:color="auto"/>
              <w:left w:val="dotted" w:sz="4" w:space="0" w:color="auto"/>
              <w:right w:val="dotted" w:sz="4" w:space="0" w:color="auto"/>
            </w:tcBorders>
            <w:vAlign w:val="center"/>
          </w:tcPr>
          <w:p w:rsidR="00CD5564" w:rsidRPr="0021261B" w:rsidRDefault="00CD5564" w:rsidP="00605B6B">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jc w:val="center"/>
              <w:rPr>
                <w:rFonts w:ascii="Calibri" w:hAnsi="Calibri" w:cs="Tahoma"/>
                <w:sz w:val="22"/>
                <w:szCs w:val="28"/>
              </w:rPr>
            </w:pPr>
          </w:p>
        </w:tc>
        <w:tc>
          <w:tcPr>
            <w:tcW w:w="524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605B6B">
            <w:pPr>
              <w:rPr>
                <w:rFonts w:ascii="Calibri" w:hAnsi="Calibri" w:cs="Tahoma"/>
                <w:sz w:val="22"/>
                <w:szCs w:val="28"/>
              </w:rPr>
            </w:pPr>
          </w:p>
        </w:tc>
        <w:tc>
          <w:tcPr>
            <w:tcW w:w="2693"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605B6B">
            <w:pPr>
              <w:jc w:val="right"/>
              <w:rPr>
                <w:rFonts w:ascii="Calibri" w:hAnsi="Calibri" w:cs="Tahoma"/>
                <w:sz w:val="22"/>
                <w:szCs w:val="28"/>
              </w:rPr>
            </w:pPr>
          </w:p>
        </w:tc>
      </w:tr>
    </w:tbl>
    <w:p w:rsidR="00DE0EE7" w:rsidRPr="0021261B" w:rsidRDefault="00DE0EE7" w:rsidP="006C2F92">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006C2F92">
        <w:rPr>
          <w:rFonts w:ascii="Calibri" w:hAnsi="Calibri" w:cs="Tahoma"/>
          <w:b/>
          <w:bCs/>
          <w:sz w:val="22"/>
          <w:szCs w:val="28"/>
        </w:rPr>
        <w:t>allegato E</w:t>
      </w:r>
      <w:r w:rsidRPr="0021261B">
        <w:rPr>
          <w:rFonts w:ascii="Calibri" w:hAnsi="Calibri" w:cs="Tahoma"/>
          <w:b/>
          <w:bCs/>
          <w:sz w:val="22"/>
          <w:szCs w:val="28"/>
        </w:rPr>
        <w:t>)</w:t>
      </w:r>
      <w:r w:rsidRPr="0021261B">
        <w:rPr>
          <w:rFonts w:ascii="Calibri" w:hAnsi="Calibri" w:cs="Tahoma"/>
          <w:sz w:val="22"/>
          <w:szCs w:val="28"/>
        </w:rPr>
        <w:t xml:space="preserve">, completa, per ciascun lavoro, di periodo di esecuzione dei relativi servizi, della descrizione, dell’ubicazione, del committente, delle classi e categorie </w:t>
      </w:r>
      <w:r w:rsidR="006D3F5A">
        <w:rPr>
          <w:rFonts w:ascii="Calibri" w:hAnsi="Calibri" w:cs="Tahoma"/>
          <w:sz w:val="22"/>
          <w:szCs w:val="28"/>
        </w:rPr>
        <w:t>si sensi del D.M.</w:t>
      </w:r>
      <w:r w:rsidRPr="0021261B">
        <w:rPr>
          <w:rFonts w:ascii="Calibri" w:hAnsi="Calibri" w:cs="Tahoma"/>
          <w:sz w:val="22"/>
          <w:szCs w:val="28"/>
        </w:rPr>
        <w:t xml:space="preserve"> n. 143 del </w:t>
      </w:r>
      <w:r w:rsidR="006D3F5A">
        <w:rPr>
          <w:rFonts w:ascii="Calibri" w:hAnsi="Calibri" w:cs="Tahoma"/>
          <w:sz w:val="22"/>
          <w:szCs w:val="28"/>
        </w:rPr>
        <w:t>2013</w:t>
      </w:r>
      <w:r w:rsidRPr="0021261B">
        <w:rPr>
          <w:rFonts w:ascii="Calibri" w:hAnsi="Calibri" w:cs="Tahoma"/>
          <w:sz w:val="22"/>
          <w:szCs w:val="28"/>
        </w:rPr>
        <w:t>, prestazioni e importo dei lavori relativamente a ciascuna classe e categoria, sia assoluto che rivalutato s</w:t>
      </w:r>
      <w:r w:rsidRPr="0021261B">
        <w:rPr>
          <w:rFonts w:ascii="Calibri" w:hAnsi="Calibri" w:cs="Tahoma"/>
          <w:sz w:val="22"/>
          <w:szCs w:val="22"/>
        </w:rPr>
        <w:t xml:space="preserve">econdo gli indici ISTAT del costo di costruzione di </w:t>
      </w:r>
      <w:r w:rsidR="00CD5564" w:rsidRPr="00CD5564">
        <w:rPr>
          <w:rFonts w:ascii="Calibri" w:hAnsi="Calibri" w:cs="Tahoma"/>
          <w:sz w:val="22"/>
          <w:szCs w:val="22"/>
        </w:rPr>
        <w:t xml:space="preserve">un </w:t>
      </w:r>
      <w:r w:rsidR="00AD6FBC">
        <w:rPr>
          <w:rFonts w:ascii="Calibri" w:hAnsi="Calibri" w:cs="Tahoma"/>
          <w:sz w:val="22"/>
          <w:szCs w:val="22"/>
        </w:rPr>
        <w:t xml:space="preserve"> edificio residenziale</w:t>
      </w:r>
      <w:r w:rsidRPr="0021261B">
        <w:rPr>
          <w:rFonts w:ascii="Calibri" w:hAnsi="Calibri" w:cs="Tahoma"/>
          <w:sz w:val="22"/>
          <w:szCs w:val="22"/>
        </w:rPr>
        <w:t xml:space="preserve"> (dal mese di ultimazione del servizio all’ultimo mese per il quale sia disponibile il predetto indice, anteriore alla data di pubblicazione del bando di gara);</w:t>
      </w:r>
    </w:p>
    <w:p w:rsidR="00DE0EE7" w:rsidRPr="0050450D" w:rsidRDefault="00DE0EE7" w:rsidP="00DE0EE7">
      <w:pPr>
        <w:spacing w:before="120" w:after="60"/>
        <w:ind w:left="568" w:hanging="284"/>
        <w:jc w:val="both"/>
        <w:rPr>
          <w:rFonts w:ascii="Calibri" w:hAnsi="Calibri" w:cs="Calibri"/>
          <w:sz w:val="22"/>
          <w:szCs w:val="28"/>
        </w:rPr>
      </w:pPr>
      <w:r w:rsidRPr="0050450D">
        <w:rPr>
          <w:rFonts w:ascii="Calibri" w:hAnsi="Calibri" w:cs="Calibri"/>
          <w:sz w:val="22"/>
          <w:szCs w:val="28"/>
        </w:rPr>
        <w:t>c)</w:t>
      </w:r>
      <w:r w:rsidRPr="0050450D">
        <w:rPr>
          <w:rFonts w:ascii="Calibri" w:hAnsi="Calibri" w:cs="Calibri"/>
          <w:sz w:val="22"/>
          <w:szCs w:val="28"/>
        </w:rPr>
        <w:tab/>
        <w:t xml:space="preserve">ai sensi dell’articolo 263, comma 1, lettera c),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w:t>
      </w:r>
      <w:r>
        <w:rPr>
          <w:rFonts w:ascii="Calibri" w:hAnsi="Calibri" w:cs="Calibri"/>
          <w:sz w:val="22"/>
          <w:szCs w:val="28"/>
        </w:rPr>
        <w:t xml:space="preserve">, </w:t>
      </w:r>
      <w:r w:rsidRPr="0050450D">
        <w:rPr>
          <w:rFonts w:ascii="Calibri" w:hAnsi="Calibri" w:cs="Calibri"/>
          <w:sz w:val="22"/>
          <w:szCs w:val="28"/>
        </w:rPr>
        <w:t xml:space="preserve">aver svolto negli </w:t>
      </w:r>
      <w:r w:rsidRPr="0050450D">
        <w:rPr>
          <w:rFonts w:ascii="Calibri" w:hAnsi="Calibri" w:cs="Calibri"/>
          <w:b/>
          <w:bCs/>
          <w:sz w:val="22"/>
          <w:szCs w:val="22"/>
        </w:rPr>
        <w:t>ultimi 10 (dieci) anni</w:t>
      </w:r>
      <w:r w:rsidRPr="0050450D">
        <w:rPr>
          <w:rFonts w:ascii="Calibri" w:hAnsi="Calibri" w:cs="Calibri"/>
          <w:sz w:val="22"/>
          <w:szCs w:val="22"/>
        </w:rPr>
        <w:t xml:space="preserve"> </w:t>
      </w:r>
      <w:r w:rsidRPr="0050450D">
        <w:rPr>
          <w:rFonts w:ascii="Calibri" w:hAnsi="Calibri" w:cs="Calibri"/>
          <w:sz w:val="22"/>
          <w:szCs w:val="28"/>
        </w:rPr>
        <w:t xml:space="preserve">antecedenti la data di pubblicazione del bando di gara, i servizi previsti dagli atti di gara tra quelli di cui all’articolo 252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citato, per due lavori appartenenti a ciascuna delle classi e categorie relative ai lavori da progettare (cosiddetti “servizi di punta”), di importo (esclusa IVA), come segue:</w:t>
      </w:r>
    </w:p>
    <w:tbl>
      <w:tblPr>
        <w:tblW w:w="952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
        <w:gridCol w:w="538"/>
        <w:gridCol w:w="3913"/>
        <w:gridCol w:w="567"/>
        <w:gridCol w:w="1984"/>
        <w:gridCol w:w="1985"/>
      </w:tblGrid>
      <w:tr w:rsidR="00CD5564" w:rsidRPr="0050450D" w:rsidTr="00CD5564">
        <w:trPr>
          <w:cantSplit/>
          <w:trHeight w:val="1134"/>
        </w:trPr>
        <w:tc>
          <w:tcPr>
            <w:tcW w:w="538" w:type="dxa"/>
            <w:tcBorders>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classe</w:t>
            </w:r>
          </w:p>
        </w:tc>
        <w:tc>
          <w:tcPr>
            <w:tcW w:w="538" w:type="dxa"/>
            <w:tcBorders>
              <w:left w:val="dotted" w:sz="4" w:space="0" w:color="auto"/>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913" w:type="dxa"/>
            <w:tcBorders>
              <w:left w:val="dotted" w:sz="4" w:space="0" w:color="auto"/>
              <w:bottom w:val="single" w:sz="4" w:space="0" w:color="auto"/>
              <w:right w:val="dotted" w:sz="4" w:space="0" w:color="auto"/>
            </w:tcBorders>
            <w:vAlign w:val="center"/>
          </w:tcPr>
          <w:p w:rsidR="00010F54" w:rsidRDefault="00CD5564">
            <w:pPr>
              <w:jc w:val="center"/>
              <w:rPr>
                <w:rFonts w:ascii="Calibri" w:hAnsi="Calibri" w:cs="Calibri"/>
                <w:sz w:val="22"/>
                <w:szCs w:val="32"/>
              </w:rPr>
            </w:pPr>
            <w:r w:rsidRPr="009C4E54">
              <w:rPr>
                <w:rFonts w:ascii="Calibri" w:hAnsi="Calibri" w:cs="Calibri"/>
                <w:i/>
                <w:iCs/>
                <w:sz w:val="22"/>
                <w:szCs w:val="32"/>
              </w:rPr>
              <w:t xml:space="preserve">definizioni di cui </w:t>
            </w:r>
            <w:r w:rsidR="006D3F5A">
              <w:rPr>
                <w:rFonts w:ascii="Calibri" w:hAnsi="Calibri" w:cs="Calibri"/>
                <w:i/>
                <w:iCs/>
                <w:sz w:val="22"/>
                <w:szCs w:val="32"/>
              </w:rPr>
              <w:t>al D.M.</w:t>
            </w:r>
            <w:r w:rsidRPr="009C4E54">
              <w:rPr>
                <w:rFonts w:ascii="Calibri" w:hAnsi="Calibri" w:cs="Calibri"/>
                <w:i/>
                <w:iCs/>
                <w:sz w:val="22"/>
                <w:szCs w:val="32"/>
              </w:rPr>
              <w:t xml:space="preserve"> n. 143 del </w:t>
            </w:r>
            <w:r w:rsidR="006D3F5A">
              <w:rPr>
                <w:rFonts w:ascii="Calibri" w:hAnsi="Calibri" w:cs="Calibri"/>
                <w:i/>
                <w:iCs/>
                <w:sz w:val="22"/>
                <w:szCs w:val="32"/>
              </w:rPr>
              <w:t>2013</w:t>
            </w:r>
          </w:p>
        </w:tc>
        <w:tc>
          <w:tcPr>
            <w:tcW w:w="567" w:type="dxa"/>
            <w:tcBorders>
              <w:left w:val="dotted" w:sz="4" w:space="0" w:color="auto"/>
              <w:bottom w:val="single" w:sz="4" w:space="0" w:color="auto"/>
              <w:right w:val="dotted" w:sz="4" w:space="0" w:color="auto"/>
            </w:tcBorders>
            <w:textDirection w:val="btLr"/>
          </w:tcPr>
          <w:p w:rsidR="00CD5564" w:rsidRPr="009C4E54" w:rsidRDefault="00CD5564" w:rsidP="00605B6B">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1984" w:type="dxa"/>
            <w:tcBorders>
              <w:left w:val="dotted" w:sz="4" w:space="0" w:color="auto"/>
              <w:bottom w:val="single" w:sz="4" w:space="0" w:color="auto"/>
              <w:right w:val="dotted" w:sz="4" w:space="0" w:color="auto"/>
            </w:tcBorders>
            <w:vAlign w:val="center"/>
          </w:tcPr>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31"/>
            </w:r>
            <w:r w:rsidRPr="009C4E54">
              <w:rPr>
                <w:rFonts w:ascii="Calibri" w:hAnsi="Calibri" w:cs="Calibri"/>
                <w:i/>
                <w:iCs/>
                <w:sz w:val="22"/>
                <w:szCs w:val="32"/>
                <w:vertAlign w:val="superscript"/>
              </w:rPr>
              <w:t>)</w:t>
            </w:r>
          </w:p>
        </w:tc>
        <w:tc>
          <w:tcPr>
            <w:tcW w:w="1985" w:type="dxa"/>
            <w:tcBorders>
              <w:left w:val="dotted" w:sz="4" w:space="0" w:color="auto"/>
              <w:bottom w:val="single" w:sz="4" w:space="0" w:color="auto"/>
              <w:right w:val="single" w:sz="4" w:space="0" w:color="auto"/>
            </w:tcBorders>
            <w:vAlign w:val="center"/>
          </w:tcPr>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CD5564" w:rsidRPr="009C4E54" w:rsidRDefault="00CD5564" w:rsidP="00605B6B">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pStyle w:val="sche3"/>
              <w:widowControl/>
              <w:overflowPunct/>
              <w:autoSpaceDE/>
              <w:autoSpaceDN/>
              <w:adjustRightInd/>
              <w:jc w:val="right"/>
              <w:rPr>
                <w:rFonts w:ascii="Calibri" w:hAnsi="Calibri" w:cs="Calibri"/>
                <w:sz w:val="22"/>
                <w:szCs w:val="28"/>
                <w:lang w:val="it-IT"/>
              </w:rPr>
            </w:pP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single"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pStyle w:val="sche3"/>
              <w:widowControl/>
              <w:overflowPunct/>
              <w:autoSpaceDE/>
              <w:autoSpaceDN/>
              <w:adjustRightInd/>
              <w:jc w:val="right"/>
              <w:rPr>
                <w:rFonts w:ascii="Calibri" w:hAnsi="Calibri" w:cs="Calibri"/>
                <w:sz w:val="22"/>
                <w:szCs w:val="28"/>
                <w:lang w:val="it-IT"/>
              </w:rPr>
            </w:pP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389"/>
        </w:trPr>
        <w:tc>
          <w:tcPr>
            <w:tcW w:w="538" w:type="dxa"/>
            <w:vMerge w:val="restart"/>
            <w:tcBorders>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D5564" w:rsidRPr="0050450D" w:rsidRDefault="00CD5564" w:rsidP="00605B6B">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D5564" w:rsidRPr="0050450D" w:rsidRDefault="00CD5564" w:rsidP="00605B6B">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1°</w:t>
            </w:r>
          </w:p>
        </w:tc>
        <w:tc>
          <w:tcPr>
            <w:tcW w:w="1984" w:type="dxa"/>
            <w:vMerge w:val="restart"/>
            <w:tcBorders>
              <w:left w:val="dotted" w:sz="4" w:space="0" w:color="auto"/>
              <w:bottom w:val="dashSmallGap" w:sz="4" w:space="0" w:color="auto"/>
              <w:right w:val="dotted" w:sz="4" w:space="0" w:color="auto"/>
            </w:tcBorders>
            <w:vAlign w:val="center"/>
          </w:tcPr>
          <w:p w:rsidR="00CD5564" w:rsidRPr="0050450D" w:rsidRDefault="00CD5564" w:rsidP="00605B6B">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1985" w:type="dxa"/>
            <w:vMerge w:val="restart"/>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Testonotaapidipagina"/>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dashSmallGap"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D5564" w:rsidRPr="0050450D" w:rsidRDefault="00CD5564" w:rsidP="00605B6B">
            <w:pPr>
              <w:pStyle w:val="sche3"/>
              <w:widowControl/>
              <w:overflowPunct/>
              <w:autoSpaceDE/>
              <w:autoSpaceDN/>
              <w:adjustRightInd/>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r w:rsidRPr="0050450D">
              <w:rPr>
                <w:rFonts w:ascii="Calibri" w:hAnsi="Calibri" w:cs="Calibri"/>
                <w:sz w:val="22"/>
                <w:szCs w:val="28"/>
              </w:rPr>
              <w:t>2°</w:t>
            </w:r>
          </w:p>
        </w:tc>
        <w:tc>
          <w:tcPr>
            <w:tcW w:w="1984" w:type="dxa"/>
            <w:vMerge w:val="restart"/>
            <w:tcBorders>
              <w:top w:val="dashSmallGap" w:sz="4" w:space="0" w:color="auto"/>
              <w:left w:val="dotted"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r w:rsidR="00CD5564" w:rsidRPr="0050450D" w:rsidTr="00CD5564">
        <w:trPr>
          <w:cantSplit/>
          <w:trHeight w:val="269"/>
        </w:trPr>
        <w:tc>
          <w:tcPr>
            <w:tcW w:w="538" w:type="dxa"/>
            <w:vMerge/>
            <w:tcBorders>
              <w:bottom w:val="single" w:sz="4" w:space="0" w:color="auto"/>
              <w:right w:val="dotted" w:sz="4" w:space="0" w:color="auto"/>
            </w:tcBorders>
          </w:tcPr>
          <w:p w:rsidR="00CD5564" w:rsidRPr="0050450D" w:rsidRDefault="00CD5564" w:rsidP="00605B6B">
            <w:pPr>
              <w:jc w:val="center"/>
              <w:rPr>
                <w:rFonts w:ascii="Calibri" w:hAnsi="Calibri" w:cs="Calibri"/>
                <w:sz w:val="22"/>
                <w:szCs w:val="28"/>
              </w:rPr>
            </w:pPr>
          </w:p>
        </w:tc>
        <w:tc>
          <w:tcPr>
            <w:tcW w:w="538" w:type="dxa"/>
            <w:vMerge/>
            <w:tcBorders>
              <w:left w:val="dotted" w:sz="4" w:space="0" w:color="auto"/>
              <w:bottom w:val="single" w:sz="4" w:space="0" w:color="auto"/>
              <w:right w:val="dotted" w:sz="4" w:space="0" w:color="auto"/>
            </w:tcBorders>
          </w:tcPr>
          <w:p w:rsidR="00CD5564" w:rsidRPr="0050450D" w:rsidRDefault="00CD5564" w:rsidP="00605B6B">
            <w:pPr>
              <w:jc w:val="center"/>
              <w:rPr>
                <w:rFonts w:ascii="Calibri" w:hAnsi="Calibri" w:cs="Calibri"/>
                <w:sz w:val="22"/>
                <w:szCs w:val="28"/>
              </w:rPr>
            </w:pPr>
          </w:p>
        </w:tc>
        <w:tc>
          <w:tcPr>
            <w:tcW w:w="3913" w:type="dxa"/>
            <w:vMerge/>
            <w:tcBorders>
              <w:left w:val="dotted" w:sz="4" w:space="0" w:color="auto"/>
              <w:bottom w:val="single" w:sz="4" w:space="0" w:color="auto"/>
              <w:right w:val="dotted" w:sz="4" w:space="0" w:color="auto"/>
            </w:tcBorders>
            <w:vAlign w:val="center"/>
          </w:tcPr>
          <w:p w:rsidR="00CD5564" w:rsidRPr="0050450D" w:rsidRDefault="00CD5564" w:rsidP="00605B6B">
            <w:pPr>
              <w:pStyle w:val="sche3"/>
              <w:widowControl/>
              <w:overflowPunct/>
              <w:autoSpaceDE/>
              <w:autoSpaceDN/>
              <w:adjustRightInd/>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D5564" w:rsidRPr="0050450D" w:rsidRDefault="00CD5564" w:rsidP="00605B6B">
            <w:pPr>
              <w:jc w:val="center"/>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D5564" w:rsidRPr="0050450D" w:rsidRDefault="00CD5564" w:rsidP="00605B6B">
            <w:pPr>
              <w:jc w:val="right"/>
              <w:rPr>
                <w:rFonts w:ascii="Calibri" w:hAnsi="Calibri" w:cs="Calibri"/>
                <w:sz w:val="22"/>
                <w:szCs w:val="28"/>
              </w:rPr>
            </w:pPr>
          </w:p>
        </w:tc>
        <w:tc>
          <w:tcPr>
            <w:tcW w:w="1985" w:type="dxa"/>
            <w:vMerge/>
            <w:tcBorders>
              <w:left w:val="dotted" w:sz="4" w:space="0" w:color="auto"/>
              <w:bottom w:val="single" w:sz="4" w:space="0" w:color="auto"/>
              <w:right w:val="single" w:sz="4" w:space="0" w:color="auto"/>
            </w:tcBorders>
            <w:vAlign w:val="center"/>
          </w:tcPr>
          <w:p w:rsidR="00CD5564" w:rsidRPr="0050450D" w:rsidRDefault="00CD5564" w:rsidP="00605B6B">
            <w:pPr>
              <w:jc w:val="right"/>
              <w:rPr>
                <w:rFonts w:ascii="Calibri" w:hAnsi="Calibri" w:cs="Calibri"/>
                <w:sz w:val="22"/>
                <w:szCs w:val="28"/>
              </w:rPr>
            </w:pPr>
          </w:p>
        </w:tc>
      </w:tr>
    </w:tbl>
    <w:p w:rsidR="00DE0EE7" w:rsidRPr="0050450D" w:rsidRDefault="00DE0EE7" w:rsidP="006C2F92">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sidR="006C2F92">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DE0EE7" w:rsidRPr="0050450D" w:rsidRDefault="00DE0EE7" w:rsidP="008B77C2">
      <w:pPr>
        <w:spacing w:before="120" w:after="60"/>
        <w:ind w:left="568" w:hanging="284"/>
        <w:jc w:val="both"/>
        <w:rPr>
          <w:rFonts w:ascii="Calibri" w:hAnsi="Calibri" w:cs="Calibri"/>
          <w:sz w:val="22"/>
          <w:szCs w:val="28"/>
        </w:rPr>
      </w:pPr>
      <w:r w:rsidRPr="0050450D">
        <w:rPr>
          <w:rFonts w:ascii="Calibri" w:hAnsi="Calibri" w:cs="Calibri"/>
          <w:sz w:val="22"/>
          <w:szCs w:val="28"/>
        </w:rPr>
        <w:lastRenderedPageBreak/>
        <w:t>d)</w:t>
      </w:r>
      <w:r w:rsidRPr="0050450D">
        <w:rPr>
          <w:rFonts w:ascii="Calibri" w:hAnsi="Calibri" w:cs="Calibri"/>
          <w:sz w:val="22"/>
          <w:szCs w:val="28"/>
        </w:rPr>
        <w:tab/>
        <w:t xml:space="preserve">ai sensi dell’articolo 263, comma 1, lettera d),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w:t>
      </w:r>
      <w:r>
        <w:rPr>
          <w:rFonts w:ascii="Calibri" w:hAnsi="Calibri" w:cs="Calibri"/>
          <w:sz w:val="22"/>
          <w:szCs w:val="28"/>
        </w:rPr>
        <w:t xml:space="preserve"> e all’articolo 253, comma 15-bis, del decreto legislativo n. 163 del 2006, </w:t>
      </w:r>
      <w:r w:rsidRPr="0050450D">
        <w:rPr>
          <w:rFonts w:ascii="Calibri" w:hAnsi="Calibri" w:cs="Calibri"/>
          <w:sz w:val="22"/>
          <w:szCs w:val="28"/>
        </w:rPr>
        <w:t xml:space="preserve">aver utilizzato un numero medio annuo di personale tecnico (calcolati in conformità alle prescrizioni del disciplinare di gara), nei </w:t>
      </w:r>
      <w:r w:rsidRPr="0050450D">
        <w:rPr>
          <w:rFonts w:ascii="Calibri" w:hAnsi="Calibri" w:cs="Calibri"/>
          <w:b/>
          <w:bCs/>
          <w:sz w:val="22"/>
          <w:szCs w:val="28"/>
        </w:rPr>
        <w:t>migliori 3 (tre) anni tra gli ultimi 5 (cinque) anni</w:t>
      </w:r>
      <w:r w:rsidRPr="0050450D">
        <w:rPr>
          <w:rFonts w:ascii="Calibri" w:hAnsi="Calibri" w:cs="Calibri"/>
          <w:sz w:val="22"/>
          <w:szCs w:val="28"/>
        </w:rPr>
        <w:t xml:space="preserve"> </w:t>
      </w:r>
      <w:r>
        <w:rPr>
          <w:rFonts w:ascii="Calibri" w:hAnsi="Calibri" w:cs="Calibri"/>
          <w:smallCaps/>
          <w:sz w:val="22"/>
          <w:szCs w:val="22"/>
        </w:rPr>
        <w:t xml:space="preserve"> </w:t>
      </w:r>
      <w:r w:rsidRPr="0050450D">
        <w:rPr>
          <w:rFonts w:ascii="Calibri" w:hAnsi="Calibri" w:cs="Calibri"/>
          <w:sz w:val="22"/>
          <w:szCs w:val="22"/>
        </w:rPr>
        <w:t>ante</w:t>
      </w:r>
      <w:r w:rsidRPr="0050450D">
        <w:rPr>
          <w:rFonts w:ascii="Calibri" w:hAnsi="Calibri" w:cs="Calibri"/>
          <w:sz w:val="22"/>
          <w:szCs w:val="28"/>
        </w:rPr>
        <w:t>cedenti la data di pubblicazione del bando di gara, come segue:</w:t>
      </w:r>
    </w:p>
    <w:tbl>
      <w:tblPr>
        <w:tblW w:w="9473" w:type="dxa"/>
        <w:jc w:val="righ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671"/>
        <w:gridCol w:w="1183"/>
        <w:gridCol w:w="670"/>
        <w:gridCol w:w="889"/>
        <w:gridCol w:w="567"/>
        <w:gridCol w:w="157"/>
        <w:gridCol w:w="1260"/>
        <w:gridCol w:w="2648"/>
        <w:gridCol w:w="1352"/>
        <w:gridCol w:w="38"/>
      </w:tblGrid>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trHeight w:val="340"/>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trHeight w:val="340"/>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DE0EE7" w:rsidRPr="0050450D" w:rsidRDefault="00DE0EE7" w:rsidP="00605B6B">
            <w:pPr>
              <w:widowControl w:val="0"/>
              <w:spacing w:before="60" w:after="60"/>
              <w:rPr>
                <w:rFonts w:ascii="Calibri" w:hAnsi="Calibri" w:cs="Calibri"/>
                <w:sz w:val="22"/>
                <w:szCs w:val="28"/>
              </w:rPr>
            </w:pPr>
          </w:p>
        </w:tc>
      </w:tr>
      <w:tr w:rsidR="00DE0EE7" w:rsidRPr="0050450D" w:rsidTr="00605B6B">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DE0EE7" w:rsidRPr="0050450D" w:rsidRDefault="00DE0EE7" w:rsidP="00605B6B">
            <w:pPr>
              <w:widowControl w:val="0"/>
              <w:jc w:val="center"/>
              <w:rPr>
                <w:rFonts w:ascii="Calibri" w:hAnsi="Calibri" w:cs="Calibri"/>
                <w:sz w:val="8"/>
                <w:szCs w:val="28"/>
              </w:rPr>
            </w:pPr>
          </w:p>
        </w:tc>
      </w:tr>
      <w:tr w:rsidR="00DE0EE7" w:rsidRPr="0050450D" w:rsidTr="00605B6B">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DE0EE7" w:rsidRPr="0050450D" w:rsidRDefault="00DE0EE7" w:rsidP="00605B6B">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 xml:space="preserve">ato almeno il 50% a favore </w:t>
            </w:r>
            <w:r>
              <w:rPr>
                <w:rFonts w:ascii="Calibri" w:hAnsi="Calibri" w:cs="Calibri"/>
                <w:sz w:val="22"/>
                <w:szCs w:val="22"/>
              </w:rPr>
              <w:lastRenderedPageBreak/>
              <w:t>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DE0EE7" w:rsidRPr="0050450D" w:rsidRDefault="00DE0EE7" w:rsidP="00605B6B">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trHeight w:val="284"/>
          <w:jc w:val="right"/>
        </w:trPr>
        <w:tc>
          <w:tcPr>
            <w:tcW w:w="709" w:type="dxa"/>
            <w:gridSpan w:val="2"/>
            <w:tcBorders>
              <w:bottom w:val="single"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DE0EE7" w:rsidRPr="0050450D" w:rsidRDefault="006E00D7" w:rsidP="00605B6B">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trHeight w:val="284"/>
          <w:jc w:val="right"/>
        </w:trPr>
        <w:tc>
          <w:tcPr>
            <w:tcW w:w="9435" w:type="dxa"/>
            <w:gridSpan w:val="10"/>
            <w:tcBorders>
              <w:left w:val="nil"/>
              <w:right w:val="nil"/>
            </w:tcBorders>
            <w:vAlign w:val="center"/>
          </w:tcPr>
          <w:p w:rsidR="00DE0EE7" w:rsidRPr="0050450D" w:rsidRDefault="00DE0EE7" w:rsidP="006C2F92">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sidR="006C2F92">
              <w:rPr>
                <w:rFonts w:ascii="Calibri" w:hAnsi="Calibri" w:cs="Calibri"/>
                <w:sz w:val="22"/>
                <w:szCs w:val="28"/>
              </w:rPr>
              <w:t>3,</w:t>
            </w:r>
            <w:r w:rsidRPr="0050450D">
              <w:rPr>
                <w:rFonts w:ascii="Calibri" w:hAnsi="Calibri" w:cs="Calibri"/>
                <w:sz w:val="22"/>
                <w:szCs w:val="28"/>
              </w:rPr>
              <w:t xml:space="preserve"> lettera d), del disciplinare di gara</w:t>
            </w:r>
          </w:p>
        </w:tc>
      </w:tr>
      <w:tr w:rsidR="00DE0EE7" w:rsidRPr="0050450D" w:rsidTr="00605B6B">
        <w:tblPrEx>
          <w:tblCellMar>
            <w:left w:w="108" w:type="dxa"/>
            <w:right w:w="108" w:type="dxa"/>
          </w:tblCellMar>
          <w:tblLook w:val="04A0"/>
        </w:tblPrEx>
        <w:trPr>
          <w:gridAfter w:val="1"/>
          <w:wAfter w:w="38" w:type="dxa"/>
          <w:trHeight w:val="284"/>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r w:rsidR="00DE0EE7" w:rsidRPr="0050450D" w:rsidTr="00605B6B">
        <w:tblPrEx>
          <w:tblCellMar>
            <w:left w:w="108" w:type="dxa"/>
            <w:right w:w="108" w:type="dxa"/>
          </w:tblCellMar>
          <w:tblLook w:val="04A0"/>
        </w:tblPrEx>
        <w:trPr>
          <w:gridAfter w:val="1"/>
          <w:wAfter w:w="38" w:type="dxa"/>
          <w:trHeight w:val="284"/>
          <w:jc w:val="right"/>
        </w:trPr>
        <w:tc>
          <w:tcPr>
            <w:tcW w:w="709" w:type="dxa"/>
            <w:gridSpan w:val="2"/>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DE0EE7" w:rsidRPr="0050450D" w:rsidRDefault="00DE0EE7" w:rsidP="00605B6B">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DE0EE7" w:rsidRPr="0050450D" w:rsidRDefault="00DE0EE7" w:rsidP="00605B6B">
            <w:pPr>
              <w:widowControl w:val="0"/>
              <w:tabs>
                <w:tab w:val="left" w:pos="2127"/>
              </w:tabs>
              <w:jc w:val="right"/>
              <w:rPr>
                <w:rFonts w:ascii="Calibri" w:hAnsi="Calibri" w:cs="Calibri"/>
                <w:sz w:val="22"/>
                <w:szCs w:val="28"/>
              </w:rPr>
            </w:pPr>
          </w:p>
        </w:tc>
      </w:tr>
    </w:tbl>
    <w:p w:rsidR="00DE0EE7" w:rsidRPr="0021261B" w:rsidRDefault="00DE0EE7" w:rsidP="00DE0EE7">
      <w:pPr>
        <w:spacing w:before="60" w:after="60"/>
        <w:ind w:left="567" w:hanging="284"/>
        <w:jc w:val="both"/>
        <w:rPr>
          <w:rFonts w:ascii="Calibri" w:hAnsi="Calibri" w:cs="Tahoma"/>
          <w:sz w:val="22"/>
          <w:szCs w:val="28"/>
        </w:rPr>
      </w:pPr>
    </w:p>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8)</w:t>
      </w:r>
      <w:r w:rsidRPr="0050450D">
        <w:rPr>
          <w:rFonts w:ascii="Calibri" w:hAnsi="Calibri" w:cs="Calibri"/>
          <w:sz w:val="22"/>
          <w:szCs w:val="28"/>
        </w:rPr>
        <w:tab/>
        <w:t>che lo studio:</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455"/>
        <w:gridCol w:w="1544"/>
        <w:gridCol w:w="1544"/>
        <w:gridCol w:w="57"/>
        <w:gridCol w:w="900"/>
        <w:gridCol w:w="1080"/>
        <w:gridCol w:w="464"/>
        <w:gridCol w:w="1961"/>
        <w:gridCol w:w="900"/>
        <w:gridCol w:w="360"/>
      </w:tblGrid>
      <w:tr w:rsidR="006C2F92" w:rsidRPr="0050450D" w:rsidTr="008B3B2F">
        <w:tc>
          <w:tcPr>
            <w:tcW w:w="455" w:type="dxa"/>
            <w:tcBorders>
              <w:top w:val="nil"/>
              <w:left w:val="nil"/>
              <w:bottom w:val="nil"/>
              <w:right w:val="nil"/>
            </w:tcBorders>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6C2F92" w:rsidRPr="0050450D" w:rsidTr="008B3B2F">
        <w:tc>
          <w:tcPr>
            <w:tcW w:w="455" w:type="dxa"/>
            <w:tcBorders>
              <w:top w:val="nil"/>
              <w:left w:val="nil"/>
              <w:bottom w:val="nil"/>
              <w:right w:val="nil"/>
            </w:tcBorders>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1544" w:type="dxa"/>
            <w:tcBorders>
              <w:top w:val="nil"/>
              <w:left w:val="nil"/>
              <w:bottom w:val="nil"/>
              <w:right w:val="nil"/>
            </w:tcBorders>
          </w:tcPr>
          <w:p w:rsidR="006C2F92" w:rsidRPr="0050450D" w:rsidRDefault="006C2F92" w:rsidP="008B3B2F">
            <w:pPr>
              <w:spacing w:before="20" w:after="20"/>
              <w:ind w:left="113"/>
              <w:rPr>
                <w:rFonts w:ascii="Calibri" w:hAnsi="Calibri" w:cs="Calibri"/>
                <w:sz w:val="22"/>
                <w:szCs w:val="22"/>
              </w:rPr>
            </w:pPr>
            <w:r w:rsidRPr="0050450D">
              <w:rPr>
                <w:rFonts w:ascii="Calibri" w:hAnsi="Calibri" w:cs="Calibri"/>
                <w:sz w:val="22"/>
                <w:szCs w:val="22"/>
              </w:rPr>
              <w:t>certificato n.</w:t>
            </w:r>
          </w:p>
        </w:tc>
        <w:tc>
          <w:tcPr>
            <w:tcW w:w="1544" w:type="dxa"/>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957" w:type="dxa"/>
            <w:gridSpan w:val="2"/>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in data</w:t>
            </w:r>
          </w:p>
        </w:tc>
        <w:tc>
          <w:tcPr>
            <w:tcW w:w="1544" w:type="dxa"/>
            <w:gridSpan w:val="2"/>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1961" w:type="dxa"/>
            <w:tcBorders>
              <w:top w:val="nil"/>
              <w:left w:val="nil"/>
              <w:bottom w:val="nil"/>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2"/>
              </w:rPr>
            </w:pPr>
            <w:r w:rsidRPr="0050450D">
              <w:rPr>
                <w:rFonts w:ascii="Calibri" w:hAnsi="Calibri" w:cs="Calibri"/>
                <w:sz w:val="22"/>
                <w:szCs w:val="22"/>
              </w:rPr>
              <w:t>con validità fino al</w:t>
            </w:r>
          </w:p>
        </w:tc>
        <w:tc>
          <w:tcPr>
            <w:tcW w:w="1260" w:type="dxa"/>
            <w:gridSpan w:val="2"/>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right"/>
              <w:rPr>
                <w:rFonts w:ascii="Calibri" w:hAnsi="Calibri" w:cs="Calibri"/>
                <w:sz w:val="22"/>
                <w:szCs w:val="28"/>
              </w:rPr>
            </w:pPr>
          </w:p>
        </w:tc>
        <w:tc>
          <w:tcPr>
            <w:tcW w:w="1544" w:type="dxa"/>
            <w:tcBorders>
              <w:top w:val="nil"/>
              <w:left w:val="nil"/>
              <w:bottom w:val="nil"/>
              <w:right w:val="nil"/>
            </w:tcBorders>
          </w:tcPr>
          <w:p w:rsidR="006C2F92" w:rsidRPr="0050450D" w:rsidRDefault="006C2F92" w:rsidP="008B3B2F">
            <w:pPr>
              <w:spacing w:before="20" w:after="20"/>
              <w:ind w:left="113"/>
              <w:rPr>
                <w:rFonts w:ascii="Calibri" w:hAnsi="Calibri" w:cs="Calibri"/>
                <w:sz w:val="22"/>
                <w:szCs w:val="22"/>
              </w:rPr>
            </w:pPr>
            <w:r w:rsidRPr="0050450D">
              <w:rPr>
                <w:rFonts w:ascii="Calibri" w:hAnsi="Calibri" w:cs="Calibri"/>
                <w:sz w:val="22"/>
                <w:szCs w:val="22"/>
              </w:rPr>
              <w:t>settore EA:</w:t>
            </w:r>
          </w:p>
        </w:tc>
        <w:tc>
          <w:tcPr>
            <w:tcW w:w="1544"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2"/>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2"/>
              </w:rPr>
            </w:pPr>
          </w:p>
        </w:tc>
      </w:tr>
      <w:tr w:rsidR="006C2F92" w:rsidRPr="0050450D" w:rsidTr="008B3B2F">
        <w:tc>
          <w:tcPr>
            <w:tcW w:w="455" w:type="dxa"/>
            <w:tcBorders>
              <w:top w:val="nil"/>
              <w:left w:val="nil"/>
              <w:bottom w:val="nil"/>
              <w:right w:val="nil"/>
            </w:tcBorders>
          </w:tcPr>
          <w:p w:rsidR="006C2F92" w:rsidRPr="0050450D" w:rsidRDefault="006C2F92" w:rsidP="008B3B2F">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rsidR="006C2F92" w:rsidRPr="0050450D" w:rsidRDefault="006C2F92" w:rsidP="008B3B2F">
            <w:pPr>
              <w:spacing w:before="40" w:after="40"/>
              <w:jc w:val="right"/>
              <w:rPr>
                <w:rFonts w:ascii="Calibri" w:hAnsi="Calibri" w:cs="Calibri"/>
                <w:sz w:val="22"/>
                <w:szCs w:val="28"/>
              </w:rPr>
            </w:pPr>
          </w:p>
        </w:tc>
        <w:tc>
          <w:tcPr>
            <w:tcW w:w="3145" w:type="dxa"/>
            <w:gridSpan w:val="3"/>
            <w:tcBorders>
              <w:top w:val="nil"/>
              <w:left w:val="nil"/>
              <w:bottom w:val="nil"/>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3"/>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6C2F92" w:rsidRPr="0050450D" w:rsidRDefault="006C2F92" w:rsidP="008B3B2F">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6C2F92" w:rsidRPr="0050450D" w:rsidRDefault="006C2F92"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6C2F92" w:rsidRPr="0050450D" w:rsidRDefault="006C2F92" w:rsidP="006C2F92">
      <w:pPr>
        <w:pStyle w:val="Titolo3"/>
        <w:tabs>
          <w:tab w:val="clear" w:pos="360"/>
          <w:tab w:val="left" w:pos="-1260"/>
        </w:tabs>
        <w:ind w:firstLine="0"/>
        <w:jc w:val="center"/>
        <w:rPr>
          <w:rFonts w:ascii="Calibri" w:hAnsi="Calibri" w:cs="Calibri"/>
          <w:i/>
          <w:iCs/>
          <w:color w:val="FF0000"/>
          <w:sz w:val="20"/>
          <w:szCs w:val="28"/>
        </w:rPr>
      </w:pPr>
      <w:r w:rsidRPr="0050450D">
        <w:rPr>
          <w:rFonts w:ascii="Calibri" w:hAnsi="Calibri" w:cs="Calibri"/>
          <w:i/>
          <w:iCs/>
          <w:color w:val="FF0000"/>
          <w:sz w:val="20"/>
          <w:szCs w:val="28"/>
        </w:rPr>
        <w:t xml:space="preserve"> </w:t>
      </w:r>
    </w:p>
    <w:p w:rsidR="006C2F92" w:rsidRPr="0050450D" w:rsidRDefault="006C2F92" w:rsidP="00EE55F6">
      <w:pPr>
        <w:pStyle w:val="Titolo3"/>
        <w:tabs>
          <w:tab w:val="clear" w:pos="360"/>
          <w:tab w:val="left" w:pos="-1260"/>
        </w:tabs>
        <w:ind w:firstLine="0"/>
        <w:jc w:val="center"/>
        <w:rPr>
          <w:rFonts w:ascii="Calibri" w:hAnsi="Calibri" w:cs="Calibri"/>
          <w:i/>
          <w:iCs/>
          <w:color w:val="FF0000"/>
          <w:sz w:val="22"/>
          <w:szCs w:val="22"/>
        </w:rPr>
      </w:pPr>
      <w:r>
        <w:rPr>
          <w:rFonts w:ascii="Calibri" w:hAnsi="Calibri" w:cs="Calibri"/>
          <w:i/>
          <w:iCs/>
          <w:color w:val="FF0000"/>
          <w:sz w:val="22"/>
          <w:szCs w:val="22"/>
        </w:rPr>
        <w:t xml:space="preserve">(solo in caso di </w:t>
      </w:r>
      <w:proofErr w:type="spellStart"/>
      <w:r>
        <w:rPr>
          <w:rFonts w:ascii="Calibri" w:hAnsi="Calibri" w:cs="Calibri"/>
          <w:i/>
          <w:iCs/>
          <w:color w:val="FF0000"/>
          <w:sz w:val="22"/>
          <w:szCs w:val="22"/>
        </w:rPr>
        <w:t>avvalimento</w:t>
      </w:r>
      <w:proofErr w:type="spellEnd"/>
      <w:r w:rsidRPr="0050450D">
        <w:rPr>
          <w:rFonts w:ascii="Calibri" w:hAnsi="Calibri" w:cs="Calibri"/>
          <w:i/>
          <w:iCs/>
          <w:color w:val="FF0000"/>
          <w:sz w:val="22"/>
          <w:szCs w:val="22"/>
        </w:rPr>
        <w:t xml:space="preserve">)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34"/>
      </w:r>
      <w:r w:rsidRPr="0050450D">
        <w:rPr>
          <w:rFonts w:ascii="Calibri" w:hAnsi="Calibri" w:cs="Calibri"/>
          <w:b w:val="0"/>
          <w:sz w:val="22"/>
          <w:szCs w:val="22"/>
          <w:vertAlign w:val="superscript"/>
        </w:rPr>
        <w:t>)</w:t>
      </w: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 xml:space="preserve">DICHIARA </w:t>
      </w:r>
    </w:p>
    <w:p w:rsidR="006C2F92" w:rsidRPr="0050450D" w:rsidRDefault="006C2F92" w:rsidP="006C2F92">
      <w:pPr>
        <w:pStyle w:val="regolamento"/>
        <w:widowControl/>
        <w:tabs>
          <w:tab w:val="clear" w:pos="-2127"/>
        </w:tabs>
        <w:rPr>
          <w:rFonts w:ascii="Calibri" w:hAnsi="Calibri" w:cs="Calibri"/>
          <w:sz w:val="22"/>
          <w:szCs w:val="28"/>
        </w:rPr>
      </w:pPr>
      <w:r w:rsidRPr="0050450D">
        <w:rPr>
          <w:rFonts w:ascii="Calibri" w:hAnsi="Calibri" w:cs="Calibri"/>
          <w:sz w:val="22"/>
          <w:szCs w:val="28"/>
        </w:rPr>
        <w:t>9)</w:t>
      </w:r>
      <w:r w:rsidRPr="0050450D">
        <w:rPr>
          <w:rFonts w:ascii="Calibri" w:hAnsi="Calibri" w:cs="Calibri"/>
          <w:sz w:val="22"/>
          <w:szCs w:val="28"/>
        </w:rPr>
        <w:tab/>
        <w:t>che i requisiti di capacità economico-finanziaria e di capacità tecnica, necessari per la partecipazione alla gara, richiesti a</w:t>
      </w:r>
      <w:r>
        <w:rPr>
          <w:rFonts w:ascii="Calibri" w:hAnsi="Calibri" w:cs="Calibri"/>
          <w:sz w:val="22"/>
          <w:szCs w:val="28"/>
        </w:rPr>
        <w:t>l precedente punto 7)</w:t>
      </w:r>
      <w:r w:rsidRPr="0050450D">
        <w:rPr>
          <w:rFonts w:ascii="Calibri" w:hAnsi="Calibri" w:cs="Calibri"/>
          <w:sz w:val="22"/>
          <w:szCs w:val="28"/>
        </w:rPr>
        <w:t xml:space="preserve"> sono posseduti:</w:t>
      </w:r>
    </w:p>
    <w:tbl>
      <w:tblPr>
        <w:tblW w:w="9720" w:type="dxa"/>
        <w:tblInd w:w="180" w:type="dxa"/>
        <w:tblLayout w:type="fixed"/>
        <w:tblLook w:val="00A0"/>
      </w:tblPr>
      <w:tblGrid>
        <w:gridCol w:w="360"/>
        <w:gridCol w:w="736"/>
        <w:gridCol w:w="8624"/>
      </w:tblGrid>
      <w:tr w:rsidR="006C2F92" w:rsidRPr="0050450D" w:rsidTr="00562F9E">
        <w:tc>
          <w:tcPr>
            <w:tcW w:w="360" w:type="dxa"/>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736"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9a)</w:t>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in misura integrale:</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9.a.1)- dal presente concorrente;</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9.a.2)- dal raggruppamento temporaneo al quale questo concorrente partecipa;</w:t>
            </w:r>
          </w:p>
        </w:tc>
      </w:tr>
      <w:tr w:rsidR="006C2F92" w:rsidRPr="0050450D" w:rsidTr="00562F9E">
        <w:tc>
          <w:tcPr>
            <w:tcW w:w="360" w:type="dxa"/>
            <w:tcMar>
              <w:left w:w="0" w:type="dxa"/>
              <w:right w:w="0" w:type="dxa"/>
            </w:tcMar>
          </w:tcPr>
          <w:p w:rsidR="006C2F92"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736"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9.b)</w:t>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in misura parziale, per cui, ai sensi dell’articolo 49 del decreto legislativo n. 163 del 2006</w:t>
            </w:r>
            <w:r>
              <w:rPr>
                <w:rFonts w:ascii="Calibri" w:hAnsi="Calibri" w:cs="Calibri"/>
                <w:sz w:val="22"/>
                <w:szCs w:val="28"/>
              </w:rPr>
              <w:t xml:space="preserve">, per </w:t>
            </w:r>
            <w:r w:rsidRPr="0050450D">
              <w:rPr>
                <w:rFonts w:ascii="Calibri" w:hAnsi="Calibri" w:cs="Calibri"/>
                <w:sz w:val="22"/>
                <w:szCs w:val="28"/>
              </w:rPr>
              <w:t>i requisiti mancanti</w:t>
            </w:r>
            <w:r>
              <w:rPr>
                <w:rFonts w:ascii="Calibri" w:hAnsi="Calibri" w:cs="Calibri"/>
                <w:sz w:val="22"/>
                <w:szCs w:val="28"/>
              </w:rPr>
              <w:t xml:space="preserve"> è fatto ricorso all’</w:t>
            </w:r>
            <w:proofErr w:type="spellStart"/>
            <w:r>
              <w:rPr>
                <w:rFonts w:ascii="Calibri" w:hAnsi="Calibri" w:cs="Calibri"/>
                <w:sz w:val="22"/>
                <w:szCs w:val="28"/>
              </w:rPr>
              <w:t>avvalimento</w:t>
            </w:r>
            <w:proofErr w:type="spellEnd"/>
            <w:r>
              <w:rPr>
                <w:rFonts w:ascii="Calibri" w:hAnsi="Calibri" w:cs="Calibri"/>
                <w:sz w:val="22"/>
                <w:szCs w:val="28"/>
              </w:rPr>
              <w:t xml:space="preserve"> utilizzando i requisiti d</w:t>
            </w:r>
            <w:r w:rsidRPr="0050450D">
              <w:rPr>
                <w:rFonts w:ascii="Calibri" w:hAnsi="Calibri" w:cs="Calibri"/>
                <w:sz w:val="22"/>
                <w:szCs w:val="28"/>
              </w:rPr>
              <w:t>i operatore/i economico/i</w:t>
            </w:r>
            <w:r>
              <w:rPr>
                <w:rFonts w:ascii="Calibri" w:hAnsi="Calibri" w:cs="Calibri"/>
                <w:sz w:val="22"/>
                <w:szCs w:val="28"/>
              </w:rPr>
              <w:t xml:space="preserve"> ausiliario/i</w:t>
            </w:r>
            <w:r w:rsidRPr="0050450D">
              <w:rPr>
                <w:rFonts w:ascii="Calibri" w:hAnsi="Calibri" w:cs="Calibri"/>
                <w:sz w:val="22"/>
                <w:szCs w:val="28"/>
              </w:rPr>
              <w:t>, com</w:t>
            </w:r>
            <w:r>
              <w:rPr>
                <w:rFonts w:ascii="Calibri" w:hAnsi="Calibri" w:cs="Calibri"/>
                <w:sz w:val="22"/>
                <w:szCs w:val="28"/>
              </w:rPr>
              <w:t>e di seguito indicato:</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C2F92" w:rsidP="008B3B2F">
            <w:pPr>
              <w:spacing w:before="40" w:after="40"/>
              <w:jc w:val="right"/>
              <w:rPr>
                <w:rFonts w:ascii="Calibri" w:hAnsi="Calibri" w:cs="Calibri"/>
                <w:sz w:val="22"/>
                <w:szCs w:val="28"/>
              </w:rPr>
            </w:pPr>
          </w:p>
        </w:tc>
        <w:tc>
          <w:tcPr>
            <w:tcW w:w="8624" w:type="dxa"/>
          </w:tcPr>
          <w:p w:rsidR="006C2F92" w:rsidRPr="0050450D" w:rsidRDefault="006C2F92" w:rsidP="00562F9E">
            <w:pPr>
              <w:spacing w:before="20" w:after="20"/>
              <w:jc w:val="both"/>
              <w:rPr>
                <w:rFonts w:ascii="Calibri" w:hAnsi="Calibri" w:cs="Calibri"/>
                <w:sz w:val="22"/>
                <w:szCs w:val="28"/>
              </w:rPr>
            </w:pP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 xml:space="preserve">lavori per i quali sono stati svolti i servizi di cui al punto 7), lettera b) (art. 263, comma 1, lett. b), </w:t>
            </w:r>
            <w:proofErr w:type="spellStart"/>
            <w:r>
              <w:rPr>
                <w:rFonts w:ascii="Calibri" w:hAnsi="Calibri" w:cs="Calibri"/>
                <w:sz w:val="22"/>
                <w:szCs w:val="28"/>
              </w:rPr>
              <w:t>d.P.R.</w:t>
            </w:r>
            <w:proofErr w:type="spellEnd"/>
            <w:r>
              <w:rPr>
                <w:rFonts w:ascii="Calibri" w:hAnsi="Calibri" w:cs="Calibri"/>
                <w:sz w:val="22"/>
                <w:szCs w:val="28"/>
              </w:rPr>
              <w:t xml:space="preserve"> n. 207 del 2010): studio/società: 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Default="006C2F92" w:rsidP="00562F9E">
            <w:pPr>
              <w:spacing w:before="20" w:after="20"/>
              <w:jc w:val="both"/>
              <w:rPr>
                <w:rFonts w:ascii="Calibri" w:hAnsi="Calibri" w:cs="Calibri"/>
                <w:sz w:val="22"/>
                <w:szCs w:val="28"/>
              </w:rPr>
            </w:pPr>
            <w:r>
              <w:rPr>
                <w:rFonts w:ascii="Calibri" w:hAnsi="Calibri" w:cs="Calibri"/>
                <w:sz w:val="22"/>
                <w:szCs w:val="28"/>
              </w:rPr>
              <w:t xml:space="preserve">servizi di punta di cui al punto 7), lettera c) (art. 263, comma 1, lett. c), </w:t>
            </w:r>
            <w:proofErr w:type="spellStart"/>
            <w:r>
              <w:rPr>
                <w:rFonts w:ascii="Calibri" w:hAnsi="Calibri" w:cs="Calibri"/>
                <w:sz w:val="22"/>
                <w:szCs w:val="28"/>
              </w:rPr>
              <w:t>d.P.R.</w:t>
            </w:r>
            <w:proofErr w:type="spellEnd"/>
            <w:r>
              <w:rPr>
                <w:rFonts w:ascii="Calibri" w:hAnsi="Calibri" w:cs="Calibri"/>
                <w:sz w:val="22"/>
                <w:szCs w:val="28"/>
              </w:rPr>
              <w:t xml:space="preserve"> n. 207 del 2010):</w:t>
            </w:r>
          </w:p>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 xml:space="preserve">studio/società: ____________________________________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 xml:space="preserve">personale tecnico utilizzato di cui al punto 7), lettera d) (art. 263, comma 1, lett. d), </w:t>
            </w:r>
            <w:proofErr w:type="spellStart"/>
            <w:r>
              <w:rPr>
                <w:rFonts w:ascii="Calibri" w:hAnsi="Calibri" w:cs="Calibri"/>
                <w:sz w:val="22"/>
                <w:szCs w:val="28"/>
              </w:rPr>
              <w:t>d.P.R.</w:t>
            </w:r>
            <w:proofErr w:type="spellEnd"/>
            <w:r>
              <w:rPr>
                <w:rFonts w:ascii="Calibri" w:hAnsi="Calibri" w:cs="Calibri"/>
                <w:sz w:val="22"/>
                <w:szCs w:val="28"/>
              </w:rPr>
              <w:t xml:space="preserve"> n. 207 del 2010): studio/società: 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624" w:type="dxa"/>
          </w:tcPr>
          <w:p w:rsidR="006C2F92" w:rsidRDefault="006C2F92" w:rsidP="00562F9E">
            <w:pPr>
              <w:spacing w:before="20" w:after="20"/>
              <w:jc w:val="both"/>
              <w:rPr>
                <w:rFonts w:ascii="Calibri" w:hAnsi="Calibri" w:cs="Calibri"/>
                <w:sz w:val="22"/>
                <w:szCs w:val="28"/>
              </w:rPr>
            </w:pPr>
            <w:r>
              <w:rPr>
                <w:rFonts w:ascii="Calibri" w:hAnsi="Calibri" w:cs="Calibri"/>
                <w:sz w:val="22"/>
                <w:szCs w:val="28"/>
              </w:rPr>
              <w:t>certificazione di qualità di cui al punto 8):</w:t>
            </w:r>
          </w:p>
          <w:p w:rsidR="006C2F92" w:rsidRPr="0050450D" w:rsidRDefault="006C2F92" w:rsidP="00562F9E">
            <w:pPr>
              <w:spacing w:before="20" w:after="20"/>
              <w:jc w:val="both"/>
              <w:rPr>
                <w:rFonts w:ascii="Calibri" w:hAnsi="Calibri" w:cs="Calibri"/>
                <w:sz w:val="22"/>
                <w:szCs w:val="28"/>
              </w:rPr>
            </w:pPr>
            <w:r>
              <w:rPr>
                <w:rFonts w:ascii="Calibri" w:hAnsi="Calibri" w:cs="Calibri"/>
                <w:sz w:val="22"/>
                <w:szCs w:val="28"/>
              </w:rPr>
              <w:t xml:space="preserve">studio/società: ____________________________________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6C2F92" w:rsidRPr="0050450D" w:rsidTr="00562F9E">
        <w:tc>
          <w:tcPr>
            <w:tcW w:w="360" w:type="dxa"/>
            <w:tcMar>
              <w:left w:w="0" w:type="dxa"/>
              <w:right w:w="0" w:type="dxa"/>
            </w:tcMar>
          </w:tcPr>
          <w:p w:rsidR="006C2F92" w:rsidRPr="0050450D" w:rsidRDefault="006C2F92" w:rsidP="008B3B2F">
            <w:pPr>
              <w:spacing w:before="40" w:after="40"/>
              <w:jc w:val="center"/>
              <w:rPr>
                <w:rFonts w:ascii="Calibri" w:hAnsi="Calibri" w:cs="Calibri"/>
                <w:sz w:val="22"/>
                <w:szCs w:val="28"/>
              </w:rPr>
            </w:pPr>
          </w:p>
        </w:tc>
        <w:tc>
          <w:tcPr>
            <w:tcW w:w="736" w:type="dxa"/>
          </w:tcPr>
          <w:p w:rsidR="006C2F92" w:rsidRPr="0050450D" w:rsidRDefault="006C2F92" w:rsidP="008B3B2F">
            <w:pPr>
              <w:spacing w:before="20" w:after="20"/>
              <w:ind w:left="110" w:hanging="110"/>
              <w:jc w:val="both"/>
              <w:rPr>
                <w:rFonts w:ascii="Calibri" w:hAnsi="Calibri" w:cs="Calibri"/>
                <w:sz w:val="22"/>
                <w:szCs w:val="28"/>
              </w:rPr>
            </w:pPr>
          </w:p>
        </w:tc>
        <w:tc>
          <w:tcPr>
            <w:tcW w:w="8624" w:type="dxa"/>
          </w:tcPr>
          <w:p w:rsidR="006C2F92" w:rsidRPr="0050450D" w:rsidRDefault="006C2F92" w:rsidP="00562F9E">
            <w:pPr>
              <w:spacing w:before="20" w:after="20"/>
              <w:jc w:val="both"/>
              <w:rPr>
                <w:rFonts w:ascii="Calibri" w:hAnsi="Calibri" w:cs="Calibri"/>
                <w:sz w:val="22"/>
                <w:szCs w:val="28"/>
              </w:rPr>
            </w:pPr>
            <w:r w:rsidRPr="0050450D">
              <w:rPr>
                <w:rFonts w:ascii="Calibri" w:hAnsi="Calibri" w:cs="Calibri"/>
                <w:sz w:val="22"/>
                <w:szCs w:val="28"/>
              </w:rPr>
              <w:t>i</w:t>
            </w:r>
            <w:r>
              <w:rPr>
                <w:rFonts w:ascii="Calibri" w:hAnsi="Calibri" w:cs="Calibri"/>
                <w:sz w:val="22"/>
                <w:szCs w:val="28"/>
              </w:rPr>
              <w:t xml:space="preserve">l/i predetto/i </w:t>
            </w:r>
            <w:r w:rsidRPr="0050450D">
              <w:rPr>
                <w:rFonts w:ascii="Calibri" w:hAnsi="Calibri" w:cs="Calibri"/>
                <w:sz w:val="22"/>
                <w:szCs w:val="28"/>
              </w:rPr>
              <w:t>operatore/i economico/i</w:t>
            </w:r>
            <w:r>
              <w:rPr>
                <w:rFonts w:ascii="Calibri" w:hAnsi="Calibri" w:cs="Calibri"/>
                <w:sz w:val="22"/>
                <w:szCs w:val="28"/>
              </w:rPr>
              <w:t xml:space="preserve"> ausiliario/i allega/no le apposite pertinenti dichiarazioni nonché la relativa documentazione comprovante il rapporto di </w:t>
            </w:r>
            <w:proofErr w:type="spellStart"/>
            <w:r>
              <w:rPr>
                <w:rFonts w:ascii="Calibri" w:hAnsi="Calibri" w:cs="Calibri"/>
                <w:sz w:val="22"/>
                <w:szCs w:val="28"/>
              </w:rPr>
              <w:t>avvalimento</w:t>
            </w:r>
            <w:proofErr w:type="spellEnd"/>
            <w:r>
              <w:rPr>
                <w:rFonts w:ascii="Calibri" w:hAnsi="Calibri" w:cs="Calibri"/>
                <w:sz w:val="22"/>
                <w:szCs w:val="28"/>
              </w:rPr>
              <w:t xml:space="preserve"> tra il concorrente e l’ausiliario</w:t>
            </w:r>
            <w:r w:rsidRPr="0050450D">
              <w:rPr>
                <w:rFonts w:ascii="Calibri" w:hAnsi="Calibri" w:cs="Calibri"/>
                <w:sz w:val="22"/>
                <w:szCs w:val="28"/>
              </w:rPr>
              <w:t>;</w:t>
            </w:r>
          </w:p>
        </w:tc>
      </w:tr>
    </w:tbl>
    <w:p w:rsidR="006C2F92" w:rsidRPr="0050450D" w:rsidRDefault="00675007" w:rsidP="006C2F92">
      <w:pPr>
        <w:pStyle w:val="Titolo3"/>
        <w:tabs>
          <w:tab w:val="clear" w:pos="360"/>
          <w:tab w:val="left" w:pos="-1260"/>
        </w:tabs>
        <w:ind w:firstLine="0"/>
        <w:jc w:val="center"/>
        <w:rPr>
          <w:rFonts w:ascii="Calibri" w:hAnsi="Calibri" w:cs="Calibri"/>
          <w:i/>
          <w:iCs/>
          <w:color w:val="FF0000"/>
          <w:sz w:val="22"/>
          <w:szCs w:val="22"/>
        </w:rPr>
      </w:pPr>
      <w:r w:rsidRPr="0050450D" w:rsidDel="00675007">
        <w:rPr>
          <w:rFonts w:ascii="Calibri" w:hAnsi="Calibri" w:cs="Calibri"/>
          <w:i/>
          <w:iCs/>
          <w:color w:val="FF0000"/>
          <w:sz w:val="20"/>
          <w:szCs w:val="28"/>
        </w:rPr>
        <w:lastRenderedPageBreak/>
        <w:t xml:space="preserve"> </w:t>
      </w:r>
      <w:r w:rsidR="006C2F92" w:rsidRPr="0050450D">
        <w:rPr>
          <w:rFonts w:ascii="Calibri" w:hAnsi="Calibri" w:cs="Calibri"/>
          <w:i/>
          <w:iCs/>
          <w:color w:val="FF0000"/>
          <w:sz w:val="22"/>
          <w:szCs w:val="22"/>
        </w:rPr>
        <w:t xml:space="preserve">(solo in caso di raggruppamento temporaneo) </w:t>
      </w:r>
      <w:r w:rsidR="006C2F92" w:rsidRPr="0050450D">
        <w:rPr>
          <w:rFonts w:ascii="Calibri" w:hAnsi="Calibri" w:cs="Calibri"/>
          <w:b w:val="0"/>
          <w:sz w:val="22"/>
          <w:szCs w:val="22"/>
          <w:vertAlign w:val="superscript"/>
        </w:rPr>
        <w:t>(</w:t>
      </w:r>
      <w:r w:rsidR="006C2F92" w:rsidRPr="0050450D">
        <w:rPr>
          <w:rFonts w:ascii="Calibri" w:hAnsi="Calibri" w:cs="Calibri"/>
          <w:b w:val="0"/>
          <w:sz w:val="22"/>
          <w:szCs w:val="22"/>
          <w:vertAlign w:val="superscript"/>
        </w:rPr>
        <w:endnoteReference w:id="35"/>
      </w:r>
      <w:r w:rsidR="006C2F92" w:rsidRPr="0050450D">
        <w:rPr>
          <w:rFonts w:ascii="Calibri" w:hAnsi="Calibri" w:cs="Calibri"/>
          <w:b w:val="0"/>
          <w:sz w:val="22"/>
          <w:szCs w:val="22"/>
          <w:vertAlign w:val="superscript"/>
        </w:rPr>
        <w:t>)</w:t>
      </w: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6C2F92" w:rsidRPr="0050450D" w:rsidRDefault="006C2F92" w:rsidP="006C2F92">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10)</w:t>
      </w:r>
      <w:r w:rsidRPr="0050450D">
        <w:rPr>
          <w:rFonts w:ascii="Calibri" w:hAnsi="Calibri" w:cs="Calibri"/>
          <w:sz w:val="22"/>
          <w:szCs w:val="28"/>
        </w:rPr>
        <w:tab/>
        <w:t>di partecipare in raggruppamento temporaneo e, pertanto:</w:t>
      </w:r>
    </w:p>
    <w:p w:rsidR="006C2F92" w:rsidRPr="0050450D" w:rsidRDefault="006C2F92" w:rsidP="006C2F92">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t>10.a)</w:t>
      </w:r>
      <w:r w:rsidRPr="0050450D">
        <w:rPr>
          <w:rFonts w:ascii="Calibri" w:hAnsi="Calibri" w:cs="Calibri"/>
          <w:sz w:val="22"/>
          <w:szCs w:val="28"/>
        </w:rPr>
        <w:tab/>
        <w:t xml:space="preserve">ai sensi dell’articolo 253, comma 5,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 e dell’articolo 90, comma 7, terzo periodo, del decreto legislativo n. 163 del 2006, il raggruppamento prevede la partecipazione</w:t>
      </w:r>
      <w:r w:rsidR="00581FEB">
        <w:rPr>
          <w:rFonts w:ascii="Calibri" w:hAnsi="Calibri" w:cs="Calibri"/>
          <w:sz w:val="22"/>
          <w:szCs w:val="28"/>
        </w:rPr>
        <w:t>, quale progettista,</w:t>
      </w:r>
      <w:r w:rsidRPr="0050450D">
        <w:rPr>
          <w:rFonts w:ascii="Calibri" w:hAnsi="Calibri" w:cs="Calibri"/>
          <w:sz w:val="22"/>
          <w:szCs w:val="28"/>
        </w:rPr>
        <w:t xml:space="preserve"> di almeno un professionista tecnico che ha ottenuto l’abilitazione professionale da meno di cinque anni dalla data di pubblicazione del bando di gara, individuato: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6"/>
      </w:r>
      <w:r w:rsidRPr="0050450D">
        <w:rPr>
          <w:rFonts w:ascii="Calibri" w:hAnsi="Calibri" w:cs="Calibri"/>
          <w:sz w:val="22"/>
          <w:szCs w:val="28"/>
          <w:vertAlign w:val="superscript"/>
        </w:rPr>
        <w:t>)</w:t>
      </w:r>
    </w:p>
    <w:tbl>
      <w:tblPr>
        <w:tblW w:w="9214" w:type="dxa"/>
        <w:tblInd w:w="817" w:type="dxa"/>
        <w:tblLayout w:type="fixed"/>
        <w:tblLook w:val="04A0"/>
      </w:tblPr>
      <w:tblGrid>
        <w:gridCol w:w="567"/>
        <w:gridCol w:w="6237"/>
        <w:gridCol w:w="709"/>
        <w:gridCol w:w="1134"/>
        <w:gridCol w:w="567"/>
      </w:tblGrid>
      <w:tr w:rsidR="006C2F92" w:rsidRPr="0050450D" w:rsidTr="00562F9E">
        <w:tc>
          <w:tcPr>
            <w:tcW w:w="567"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6237" w:type="dxa"/>
            <w:tcBorders>
              <w:right w:val="dotted" w:sz="4" w:space="0" w:color="auto"/>
            </w:tcBorders>
          </w:tcPr>
          <w:p w:rsidR="00010F54" w:rsidRDefault="006C2F92" w:rsidP="0099456F">
            <w:pPr>
              <w:widowControl w:val="0"/>
              <w:tabs>
                <w:tab w:val="right" w:leader="dot" w:pos="5955"/>
              </w:tabs>
              <w:overflowPunct w:val="0"/>
              <w:autoSpaceDE w:val="0"/>
              <w:autoSpaceDN w:val="0"/>
              <w:adjustRightInd w:val="0"/>
              <w:spacing w:beforeLines="40" w:afterLines="40"/>
              <w:jc w:val="both"/>
              <w:rPr>
                <w:rFonts w:ascii="Calibri" w:hAnsi="Calibri" w:cs="Calibri"/>
                <w:sz w:val="22"/>
                <w:szCs w:val="22"/>
              </w:rPr>
            </w:pPr>
            <w:r w:rsidRPr="0050450D">
              <w:rPr>
                <w:rFonts w:ascii="Calibri" w:hAnsi="Calibri" w:cs="Calibri"/>
                <w:sz w:val="22"/>
                <w:szCs w:val="22"/>
              </w:rPr>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7"/>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010F54" w:rsidRDefault="006C2F92" w:rsidP="0099456F">
            <w:pPr>
              <w:tabs>
                <w:tab w:val="left" w:pos="-2127"/>
                <w:tab w:val="left" w:pos="708"/>
              </w:tabs>
              <w:spacing w:beforeLines="40" w:afterLines="40"/>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010F54" w:rsidRDefault="006C2F92" w:rsidP="0099456F">
            <w:pPr>
              <w:spacing w:beforeLines="40" w:afterLines="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99456F">
            <w:pPr>
              <w:tabs>
                <w:tab w:val="left" w:pos="-2127"/>
                <w:tab w:val="left" w:pos="708"/>
              </w:tabs>
              <w:spacing w:beforeLines="40" w:afterLines="40"/>
              <w:jc w:val="center"/>
              <w:rPr>
                <w:rFonts w:ascii="Calibri" w:hAnsi="Calibri" w:cs="Calibri"/>
                <w:sz w:val="22"/>
                <w:szCs w:val="22"/>
              </w:rPr>
            </w:pPr>
          </w:p>
        </w:tc>
      </w:tr>
      <w:tr w:rsidR="006C2F92" w:rsidRPr="0050450D" w:rsidTr="00562F9E">
        <w:tc>
          <w:tcPr>
            <w:tcW w:w="567" w:type="dxa"/>
          </w:tcPr>
          <w:p w:rsidR="00010F54" w:rsidRDefault="00010F54" w:rsidP="0099456F">
            <w:pPr>
              <w:tabs>
                <w:tab w:val="left" w:pos="-2127"/>
                <w:tab w:val="left" w:pos="708"/>
              </w:tabs>
              <w:spacing w:beforeLines="40" w:afterLines="40"/>
              <w:jc w:val="both"/>
              <w:rPr>
                <w:rFonts w:ascii="Calibri" w:hAnsi="Calibri" w:cs="Calibri"/>
                <w:sz w:val="22"/>
                <w:szCs w:val="22"/>
              </w:rPr>
            </w:pPr>
          </w:p>
        </w:tc>
        <w:tc>
          <w:tcPr>
            <w:tcW w:w="8647" w:type="dxa"/>
            <w:gridSpan w:val="4"/>
          </w:tcPr>
          <w:p w:rsidR="006C2F92" w:rsidRPr="0050450D" w:rsidRDefault="006C2F92" w:rsidP="00562F9E">
            <w:pPr>
              <w:jc w:val="both"/>
              <w:rPr>
                <w:rFonts w:ascii="Calibri" w:hAnsi="Calibri" w:cs="Calibri"/>
                <w:sz w:val="22"/>
                <w:szCs w:val="22"/>
              </w:rPr>
            </w:pPr>
            <w:r w:rsidRPr="0050450D">
              <w:rPr>
                <w:rFonts w:ascii="Calibri" w:hAnsi="Calibri" w:cs="Calibri"/>
                <w:spacing w:val="-4"/>
                <w:sz w:val="22"/>
                <w:szCs w:val="22"/>
              </w:rPr>
              <w:t xml:space="preserve">in quanto iscritto all’Ordine professionale de___ 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8"/>
            </w:r>
            <w:r w:rsidRPr="0050450D">
              <w:rPr>
                <w:rFonts w:ascii="Calibri" w:hAnsi="Calibri" w:cs="Calibri"/>
                <w:sz w:val="22"/>
                <w:szCs w:val="22"/>
                <w:vertAlign w:val="superscript"/>
              </w:rPr>
              <w:t xml:space="preserve">) </w:t>
            </w:r>
            <w:r w:rsidRPr="0050450D">
              <w:rPr>
                <w:rFonts w:ascii="Calibri" w:hAnsi="Calibri" w:cs="Calibri"/>
                <w:spacing w:val="-4"/>
                <w:sz w:val="22"/>
                <w:szCs w:val="22"/>
              </w:rPr>
              <w:t xml:space="preserve">dalla data del _____________________,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9"/>
            </w:r>
            <w:r w:rsidRPr="0050450D">
              <w:rPr>
                <w:rFonts w:ascii="Calibri" w:hAnsi="Calibri" w:cs="Calibri"/>
                <w:sz w:val="22"/>
                <w:szCs w:val="22"/>
                <w:vertAlign w:val="superscript"/>
              </w:rPr>
              <w:t xml:space="preserve">) </w:t>
            </w:r>
          </w:p>
        </w:tc>
      </w:tr>
      <w:tr w:rsidR="006C2F92" w:rsidRPr="0050450D" w:rsidTr="00562F9E">
        <w:tc>
          <w:tcPr>
            <w:tcW w:w="567"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8647" w:type="dxa"/>
            <w:gridSpan w:val="4"/>
          </w:tcPr>
          <w:p w:rsidR="00010F54" w:rsidRDefault="006C2F92" w:rsidP="0099456F">
            <w:pPr>
              <w:widowControl w:val="0"/>
              <w:tabs>
                <w:tab w:val="right" w:leader="dot" w:pos="6521"/>
              </w:tabs>
              <w:overflowPunct w:val="0"/>
              <w:autoSpaceDE w:val="0"/>
              <w:autoSpaceDN w:val="0"/>
              <w:adjustRightInd w:val="0"/>
              <w:spacing w:beforeLines="40" w:afterLines="40"/>
              <w:jc w:val="both"/>
              <w:rPr>
                <w:rFonts w:ascii="Calibri" w:hAnsi="Calibri" w:cs="Calibri"/>
                <w:sz w:val="22"/>
                <w:szCs w:val="22"/>
              </w:rPr>
            </w:pPr>
            <w:r w:rsidRPr="0050450D">
              <w:rPr>
                <w:rFonts w:ascii="Calibri" w:hAnsi="Calibri" w:cs="Calibri"/>
                <w:sz w:val="22"/>
                <w:szCs w:val="22"/>
              </w:rPr>
              <w:t>nella dichiarazione di altro operatore economico facente parte del medesimo raggruppamento temporaneo di cui fa parte anche questo concorrente;</w:t>
            </w:r>
          </w:p>
        </w:tc>
      </w:tr>
      <w:tr w:rsidR="006C2F92" w:rsidRPr="0050450D" w:rsidTr="00562F9E">
        <w:tc>
          <w:tcPr>
            <w:tcW w:w="567"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6C2F92"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r w:rsidR="00562F9E">
              <w:rPr>
                <w:rFonts w:ascii="Calibri" w:hAnsi="Calibri" w:cs="Calibri"/>
                <w:sz w:val="22"/>
                <w:szCs w:val="22"/>
              </w:rPr>
              <w:t>-</w:t>
            </w:r>
          </w:p>
        </w:tc>
        <w:tc>
          <w:tcPr>
            <w:tcW w:w="8647" w:type="dxa"/>
            <w:gridSpan w:val="4"/>
          </w:tcPr>
          <w:p w:rsidR="00010F54" w:rsidRDefault="006C2F92" w:rsidP="0099456F">
            <w:pPr>
              <w:widowControl w:val="0"/>
              <w:tabs>
                <w:tab w:val="right" w:leader="dot" w:pos="6521"/>
              </w:tabs>
              <w:overflowPunct w:val="0"/>
              <w:autoSpaceDE w:val="0"/>
              <w:autoSpaceDN w:val="0"/>
              <w:adjustRightInd w:val="0"/>
              <w:spacing w:beforeLines="40" w:afterLines="40"/>
              <w:jc w:val="both"/>
              <w:rPr>
                <w:rFonts w:ascii="Calibri" w:hAnsi="Calibri" w:cs="Calibri"/>
                <w:sz w:val="22"/>
                <w:szCs w:val="22"/>
              </w:rPr>
            </w:pPr>
            <w:r w:rsidRPr="0050450D">
              <w:rPr>
                <w:rFonts w:ascii="Calibri" w:hAnsi="Calibri" w:cs="Calibri"/>
                <w:sz w:val="22"/>
                <w:szCs w:val="22"/>
              </w:rPr>
              <w:t>quale concorrente mandante in raggruppamento temporaneo, come risulta dalla apposita dichiarazione dello stesso professionista;</w:t>
            </w:r>
          </w:p>
        </w:tc>
      </w:tr>
    </w:tbl>
    <w:p w:rsidR="00581FEB" w:rsidRPr="00E50F8F" w:rsidRDefault="006C2F92" w:rsidP="00581FEB">
      <w:pPr>
        <w:widowControl w:val="0"/>
        <w:ind w:left="540" w:hanging="256"/>
        <w:jc w:val="both"/>
        <w:rPr>
          <w:rFonts w:ascii="Calibri" w:hAnsi="Calibri" w:cs="Calibri"/>
          <w:sz w:val="22"/>
          <w:szCs w:val="22"/>
        </w:rPr>
      </w:pPr>
      <w:r w:rsidRPr="0050450D">
        <w:rPr>
          <w:rFonts w:ascii="Calibri" w:hAnsi="Calibri" w:cs="Calibri"/>
          <w:sz w:val="22"/>
          <w:szCs w:val="28"/>
        </w:rPr>
        <w:t>10.b)</w:t>
      </w:r>
      <w:r w:rsidRPr="0050450D">
        <w:rPr>
          <w:rFonts w:ascii="Calibri" w:hAnsi="Calibri" w:cs="Calibri"/>
          <w:sz w:val="22"/>
          <w:szCs w:val="28"/>
        </w:rPr>
        <w:tab/>
        <w:t xml:space="preserve">ai sensi e per gli effetti dell'articolo 37, </w:t>
      </w:r>
    </w:p>
    <w:p w:rsidR="00581FEB" w:rsidRPr="00E50F8F" w:rsidRDefault="00581FEB" w:rsidP="00581FEB">
      <w:pPr>
        <w:widowControl w:val="0"/>
        <w:ind w:left="540" w:hanging="256"/>
        <w:jc w:val="both"/>
        <w:rPr>
          <w:rFonts w:ascii="Calibri" w:hAnsi="Calibri" w:cs="Calibri"/>
          <w:sz w:val="22"/>
          <w:szCs w:val="22"/>
        </w:rPr>
      </w:pPr>
      <w:r w:rsidRPr="00E50F8F">
        <w:rPr>
          <w:rFonts w:ascii="Calibri" w:hAnsi="Calibri" w:cs="Calibri"/>
          <w:sz w:val="22"/>
          <w:szCs w:val="22"/>
        </w:rPr>
        <w:t>commi 2, 4, 5, 7, primo periodo, 8, 9, 10, 12</w:t>
      </w:r>
      <w:r>
        <w:rPr>
          <w:rFonts w:ascii="Calibri" w:hAnsi="Calibri" w:cs="Calibri"/>
          <w:sz w:val="22"/>
          <w:szCs w:val="22"/>
        </w:rPr>
        <w:t xml:space="preserve"> </w:t>
      </w:r>
      <w:r w:rsidRPr="00E50F8F">
        <w:rPr>
          <w:rFonts w:ascii="Calibri" w:hAnsi="Calibri" w:cs="Calibri"/>
          <w:sz w:val="22"/>
          <w:szCs w:val="22"/>
        </w:rPr>
        <w:t xml:space="preserve">e 14, del </w:t>
      </w:r>
      <w:r w:rsidRPr="002A449E">
        <w:rPr>
          <w:rFonts w:ascii="Calibri" w:hAnsi="Calibri" w:cs="Calibri"/>
          <w:sz w:val="22"/>
          <w:szCs w:val="22"/>
        </w:rPr>
        <w:t>decre</w:t>
      </w:r>
      <w:r>
        <w:rPr>
          <w:rFonts w:ascii="Calibri" w:hAnsi="Calibri" w:cs="Calibri"/>
          <w:sz w:val="22"/>
          <w:szCs w:val="22"/>
        </w:rPr>
        <w:t>to legislativo n. 163 del 2006 e del</w:t>
      </w:r>
      <w:r w:rsidRPr="002A449E">
        <w:rPr>
          <w:rFonts w:ascii="Calibri" w:hAnsi="Calibri" w:cs="Calibri"/>
          <w:sz w:val="22"/>
          <w:szCs w:val="22"/>
        </w:rPr>
        <w:t xml:space="preserve"> Capo </w:t>
      </w:r>
      <w:r>
        <w:rPr>
          <w:rFonts w:ascii="Calibri" w:hAnsi="Calibri" w:cs="Calibri"/>
          <w:sz w:val="22"/>
          <w:szCs w:val="22"/>
        </w:rPr>
        <w:t>5</w:t>
      </w:r>
      <w:r w:rsidRPr="002A449E">
        <w:rPr>
          <w:rFonts w:ascii="Calibri" w:hAnsi="Calibri" w:cs="Calibri"/>
          <w:sz w:val="22"/>
          <w:szCs w:val="22"/>
        </w:rPr>
        <w:t>.1</w:t>
      </w:r>
      <w:r>
        <w:rPr>
          <w:rFonts w:ascii="Calibri" w:hAnsi="Calibri" w:cs="Calibri"/>
          <w:sz w:val="22"/>
          <w:szCs w:val="22"/>
        </w:rPr>
        <w:t xml:space="preserve"> del Disciplinare</w:t>
      </w:r>
    </w:p>
    <w:p w:rsidR="006C2F92" w:rsidRPr="0050450D" w:rsidRDefault="006C2F92" w:rsidP="006C2F92">
      <w:pPr>
        <w:pStyle w:val="regolamento"/>
        <w:widowControl/>
        <w:tabs>
          <w:tab w:val="clear" w:pos="-2127"/>
        </w:tabs>
        <w:ind w:left="794" w:hanging="510"/>
        <w:rPr>
          <w:rFonts w:ascii="Calibri" w:hAnsi="Calibri" w:cs="Calibri"/>
          <w:sz w:val="22"/>
          <w:szCs w:val="28"/>
          <w:vertAlign w:val="superscript"/>
        </w:rPr>
      </w:pPr>
      <w:r w:rsidRPr="0050450D">
        <w:rPr>
          <w:rFonts w:ascii="Calibri" w:hAnsi="Calibri" w:cs="Calibri"/>
          <w:sz w:val="22"/>
          <w:szCs w:val="28"/>
        </w:rPr>
        <w:t xml:space="preserve">, di impegnarsi irrevocabilmente, in caso di aggiudicazione dei lavori di cui all’oggetto: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40"/>
      </w:r>
      <w:r w:rsidRPr="0050450D">
        <w:rPr>
          <w:rFonts w:ascii="Calibri" w:hAnsi="Calibri" w:cs="Calibri"/>
          <w:sz w:val="22"/>
          <w:szCs w:val="28"/>
          <w:vertAlign w:val="superscript"/>
        </w:rPr>
        <w:t>)</w:t>
      </w:r>
    </w:p>
    <w:p w:rsidR="006C2F92" w:rsidRPr="0050450D" w:rsidRDefault="006F1DCC" w:rsidP="006C2F92">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r w:rsidR="006C2F92" w:rsidRPr="0050450D">
        <w:rPr>
          <w:rFonts w:ascii="Calibri" w:hAnsi="Calibri" w:cs="Calibri"/>
          <w:sz w:val="22"/>
          <w:szCs w:val="28"/>
        </w:rPr>
        <w:tab/>
        <w:t xml:space="preserve">quale </w:t>
      </w:r>
      <w:r w:rsidR="006C2F92" w:rsidRPr="0050450D">
        <w:rPr>
          <w:rFonts w:ascii="Calibri" w:hAnsi="Calibri" w:cs="Calibri"/>
          <w:b/>
          <w:bCs/>
          <w:sz w:val="22"/>
          <w:szCs w:val="28"/>
          <w:u w:val="single"/>
        </w:rPr>
        <w:t>operatore economico mandatario capogruppo</w:t>
      </w:r>
      <w:r w:rsidR="006C2F92"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006C2F92" w:rsidRPr="0050450D">
        <w:rPr>
          <w:rFonts w:ascii="Calibri" w:hAnsi="Calibri" w:cs="Calibri"/>
          <w:sz w:val="22"/>
          <w:szCs w:val="28"/>
          <w:vertAlign w:val="superscript"/>
        </w:rPr>
        <w:t>(</w:t>
      </w:r>
      <w:r w:rsidR="006C2F92" w:rsidRPr="0050450D">
        <w:rPr>
          <w:rFonts w:ascii="Calibri" w:hAnsi="Calibri" w:cs="Calibri"/>
          <w:sz w:val="22"/>
          <w:szCs w:val="28"/>
          <w:vertAlign w:val="superscript"/>
        </w:rPr>
        <w:endnoteReference w:id="41"/>
      </w:r>
      <w:r w:rsidR="006C2F92" w:rsidRPr="0050450D">
        <w:rPr>
          <w:rFonts w:ascii="Calibri" w:hAnsi="Calibri" w:cs="Calibri"/>
          <w:sz w:val="22"/>
          <w:szCs w:val="28"/>
          <w:vertAlign w:val="superscript"/>
        </w:rPr>
        <w:t>)</w:t>
      </w:r>
    </w:p>
    <w:p w:rsidR="006C2F92" w:rsidRPr="0050450D" w:rsidRDefault="006F1DCC" w:rsidP="006C2F92">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r w:rsidR="006C2F92" w:rsidRPr="0050450D">
        <w:rPr>
          <w:rFonts w:ascii="Calibri" w:hAnsi="Calibri" w:cs="Calibri"/>
          <w:sz w:val="22"/>
          <w:szCs w:val="28"/>
        </w:rPr>
        <w:tab/>
        <w:t xml:space="preserve">quale </w:t>
      </w:r>
      <w:r w:rsidR="006C2F92" w:rsidRPr="0050450D">
        <w:rPr>
          <w:rFonts w:ascii="Calibri" w:hAnsi="Calibri" w:cs="Calibri"/>
          <w:b/>
          <w:bCs/>
          <w:sz w:val="22"/>
          <w:szCs w:val="28"/>
          <w:u w:val="single"/>
        </w:rPr>
        <w:t>operatore economico mandante</w:t>
      </w:r>
      <w:r w:rsidR="006C2F92"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6C2F92" w:rsidRDefault="006C2F92" w:rsidP="006C2F92">
      <w:pPr>
        <w:pStyle w:val="regolamento"/>
        <w:widowControl/>
        <w:tabs>
          <w:tab w:val="clear" w:pos="-2127"/>
        </w:tabs>
        <w:ind w:left="738" w:hanging="454"/>
        <w:rPr>
          <w:rFonts w:ascii="Calibri" w:hAnsi="Calibri" w:cs="Tahoma"/>
          <w:sz w:val="22"/>
          <w:szCs w:val="28"/>
        </w:rPr>
      </w:pPr>
      <w:r>
        <w:rPr>
          <w:rFonts w:ascii="Calibri" w:hAnsi="Calibri" w:cs="Tahoma"/>
          <w:sz w:val="22"/>
          <w:szCs w:val="28"/>
        </w:rPr>
        <w:t>10</w:t>
      </w:r>
      <w:r w:rsidRPr="0021261B">
        <w:rPr>
          <w:rFonts w:ascii="Calibri" w:hAnsi="Calibri" w:cs="Tahoma"/>
          <w:sz w:val="22"/>
          <w:szCs w:val="28"/>
        </w:rPr>
        <w:t>.c)</w:t>
      </w:r>
      <w:r w:rsidRPr="0021261B">
        <w:rPr>
          <w:rFonts w:ascii="Calibri" w:hAnsi="Calibri" w:cs="Tahoma"/>
          <w:sz w:val="22"/>
          <w:szCs w:val="28"/>
        </w:rPr>
        <w:tab/>
        <w:t>ai sensi e per gli effetti dell'articolo 37, commi 2, 4 e 12, e dell’articolo 90, comma 7, del decreto legislativo n. 163 del 2006, nell’ambito dei servizi tecnici di ingegneria e architettura posti in gar</w:t>
      </w:r>
      <w:r>
        <w:rPr>
          <w:rFonts w:ascii="Calibri" w:hAnsi="Calibri" w:cs="Tahoma"/>
          <w:sz w:val="22"/>
          <w:szCs w:val="28"/>
        </w:rPr>
        <w:t>a:</w:t>
      </w:r>
    </w:p>
    <w:p w:rsidR="006C2F92" w:rsidRDefault="006C2F92" w:rsidP="006C2F92">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6C2F92" w:rsidRPr="0021261B" w:rsidRDefault="006C2F92" w:rsidP="006C2F92">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
        <w:gridCol w:w="5494"/>
        <w:gridCol w:w="2104"/>
        <w:gridCol w:w="903"/>
        <w:gridCol w:w="360"/>
      </w:tblGrid>
      <w:tr w:rsidR="006C2F92" w:rsidRPr="0021261B" w:rsidTr="008B3B2F">
        <w:trPr>
          <w:jc w:val="right"/>
        </w:trPr>
        <w:tc>
          <w:tcPr>
            <w:tcW w:w="404" w:type="dxa"/>
            <w:tcBorders>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6C2F92" w:rsidRPr="0021261B" w:rsidTr="008B3B2F">
        <w:trPr>
          <w:jc w:val="right"/>
        </w:trPr>
        <w:tc>
          <w:tcPr>
            <w:tcW w:w="404" w:type="dxa"/>
            <w:tcBorders>
              <w:top w:val="dotted" w:sz="4" w:space="0" w:color="auto"/>
              <w:left w:val="single" w:sz="4" w:space="0" w:color="auto"/>
              <w:right w:val="dotted" w:sz="4" w:space="0" w:color="auto"/>
            </w:tcBorders>
          </w:tcPr>
          <w:p w:rsidR="006C2F92" w:rsidRPr="0021261B" w:rsidRDefault="006C2F92" w:rsidP="008B3B2F">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6C2F92" w:rsidRPr="0021261B" w:rsidRDefault="006C2F92" w:rsidP="008B3B2F">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010F54" w:rsidRDefault="006C2F92"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010F54" w:rsidRDefault="006C2F92"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bl>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6C2F92" w:rsidRPr="0050450D" w:rsidRDefault="006C2F92" w:rsidP="006C2F92">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1</w:t>
      </w:r>
      <w:r w:rsidRPr="0050450D">
        <w:rPr>
          <w:rFonts w:ascii="Calibri" w:hAnsi="Calibri" w:cs="Calibri"/>
          <w:sz w:val="22"/>
          <w:szCs w:val="28"/>
        </w:rPr>
        <w:t>)</w:t>
      </w:r>
      <w:r w:rsidRPr="0050450D">
        <w:rPr>
          <w:rFonts w:ascii="Calibri" w:hAnsi="Calibri" w:cs="Calibri"/>
          <w:sz w:val="22"/>
          <w:szCs w:val="28"/>
        </w:rPr>
        <w:tab/>
        <w:t>ai sensi e per gli effetti dell'articolo 118, comma 3, del decreto legislativo n. 163 del 2006, fermi restando i limiti di legge e di regolamento, che, ferme restando le proprie responsabilità professionali e civili, intende subappaltare le seguenti prestazioni per le quali il subappalto non è vietato dall’articolo 91, comma 3, del citato decreto legislativo e previa autorizzazione della stazione committente:</w:t>
      </w: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9290"/>
      </w:tblGrid>
      <w:tr w:rsidR="006C2F92" w:rsidRPr="0050450D" w:rsidTr="008B3B2F">
        <w:trPr>
          <w:jc w:val="right"/>
        </w:trPr>
        <w:tc>
          <w:tcPr>
            <w:tcW w:w="430" w:type="dxa"/>
            <w:tcBorders>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a)</w:t>
            </w:r>
          </w:p>
        </w:tc>
        <w:tc>
          <w:tcPr>
            <w:tcW w:w="9290" w:type="dxa"/>
            <w:tcBorders>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b)</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lastRenderedPageBreak/>
              <w:t>c)</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bottom w:val="dotted" w:sz="4" w:space="0" w:color="auto"/>
              <w:right w:val="dotted" w:sz="4" w:space="0" w:color="auto"/>
            </w:tcBorders>
          </w:tcPr>
          <w:p w:rsidR="006C2F92" w:rsidRPr="0050450D" w:rsidRDefault="006C2F92" w:rsidP="008B3B2F">
            <w:pPr>
              <w:spacing w:before="40" w:after="40"/>
              <w:jc w:val="center"/>
              <w:rPr>
                <w:rFonts w:ascii="Calibri" w:hAnsi="Calibri" w:cs="Calibri"/>
                <w:sz w:val="22"/>
                <w:szCs w:val="28"/>
              </w:rPr>
            </w:pPr>
            <w:r w:rsidRPr="0050450D">
              <w:rPr>
                <w:rFonts w:ascii="Calibri" w:hAnsi="Calibri" w:cs="Calibri"/>
                <w:sz w:val="22"/>
                <w:szCs w:val="28"/>
              </w:rPr>
              <w:t>d)</w:t>
            </w:r>
          </w:p>
        </w:tc>
        <w:tc>
          <w:tcPr>
            <w:tcW w:w="9290" w:type="dxa"/>
            <w:tcBorders>
              <w:top w:val="dotted" w:sz="4" w:space="0" w:color="auto"/>
              <w:left w:val="dotted" w:sz="4" w:space="0" w:color="auto"/>
              <w:bottom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r w:rsidR="006C2F92" w:rsidRPr="0050450D" w:rsidTr="008B3B2F">
        <w:trPr>
          <w:jc w:val="right"/>
        </w:trPr>
        <w:tc>
          <w:tcPr>
            <w:tcW w:w="430" w:type="dxa"/>
            <w:tcBorders>
              <w:top w:val="dotted" w:sz="4" w:space="0" w:color="auto"/>
              <w:right w:val="dotted" w:sz="4" w:space="0" w:color="auto"/>
            </w:tcBorders>
          </w:tcPr>
          <w:p w:rsidR="006C2F92" w:rsidRPr="0050450D" w:rsidRDefault="001433C3" w:rsidP="001433C3">
            <w:pPr>
              <w:spacing w:before="40" w:after="40"/>
              <w:jc w:val="center"/>
              <w:rPr>
                <w:rFonts w:ascii="Calibri" w:hAnsi="Calibri" w:cs="Calibri"/>
                <w:sz w:val="22"/>
                <w:szCs w:val="28"/>
              </w:rPr>
            </w:pPr>
            <w:r>
              <w:rPr>
                <w:rFonts w:ascii="Calibri" w:hAnsi="Calibri" w:cs="Calibri"/>
                <w:sz w:val="22"/>
                <w:szCs w:val="28"/>
              </w:rPr>
              <w:t>e</w:t>
            </w:r>
            <w:r w:rsidR="006C2F92" w:rsidRPr="0050450D">
              <w:rPr>
                <w:rFonts w:ascii="Calibri" w:hAnsi="Calibri" w:cs="Calibri"/>
                <w:sz w:val="22"/>
                <w:szCs w:val="28"/>
              </w:rPr>
              <w:t>)</w:t>
            </w:r>
          </w:p>
        </w:tc>
        <w:tc>
          <w:tcPr>
            <w:tcW w:w="9290" w:type="dxa"/>
            <w:tcBorders>
              <w:top w:val="dotted" w:sz="4" w:space="0" w:color="auto"/>
              <w:left w:val="dotted" w:sz="4" w:space="0" w:color="auto"/>
            </w:tcBorders>
          </w:tcPr>
          <w:p w:rsidR="006C2F92" w:rsidRPr="0050450D" w:rsidRDefault="006C2F92" w:rsidP="008B3B2F">
            <w:pPr>
              <w:pStyle w:val="Corpodeltesto3"/>
              <w:spacing w:before="40" w:after="40"/>
              <w:rPr>
                <w:rFonts w:ascii="Calibri" w:hAnsi="Calibri" w:cs="Calibri"/>
                <w:b w:val="0"/>
                <w:bCs w:val="0"/>
                <w:sz w:val="22"/>
                <w:szCs w:val="28"/>
              </w:rPr>
            </w:pPr>
          </w:p>
        </w:tc>
      </w:tr>
    </w:tbl>
    <w:p w:rsidR="006C2F92" w:rsidRPr="0050450D" w:rsidRDefault="006C2F92" w:rsidP="006C2F92">
      <w:pPr>
        <w:jc w:val="both"/>
        <w:rPr>
          <w:rFonts w:ascii="Calibri" w:hAnsi="Calibri" w:cs="Calibri"/>
          <w:sz w:val="22"/>
          <w:szCs w:val="28"/>
        </w:rPr>
      </w:pPr>
    </w:p>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r w:rsidRPr="0050450D">
        <w:rPr>
          <w:rFonts w:ascii="Calibri" w:hAnsi="Calibri" w:cs="Calibri"/>
          <w:sz w:val="22"/>
          <w:szCs w:val="28"/>
          <w:vertAlign w:val="superscript"/>
        </w:rPr>
        <w:t xml:space="preserve"> </w:t>
      </w:r>
    </w:p>
    <w:p w:rsidR="006C2F92" w:rsidRPr="0050450D" w:rsidRDefault="006C2F92" w:rsidP="006C2F92">
      <w:pPr>
        <w:pStyle w:val="regolamento"/>
        <w:widowControl/>
        <w:tabs>
          <w:tab w:val="left" w:pos="708"/>
        </w:tabs>
        <w:ind w:left="283" w:hanging="340"/>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2</w:t>
      </w:r>
      <w:r w:rsidRPr="0050450D">
        <w:rPr>
          <w:rFonts w:ascii="Calibri" w:hAnsi="Calibri" w:cs="Calibri"/>
          <w:sz w:val="22"/>
          <w:szCs w:val="28"/>
        </w:rPr>
        <w:t>)</w:t>
      </w:r>
      <w:r w:rsidRPr="0050450D">
        <w:rPr>
          <w:rFonts w:ascii="Calibri" w:hAnsi="Calibri" w:cs="Calibri"/>
          <w:sz w:val="22"/>
          <w:szCs w:val="28"/>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2"/>
        <w:gridCol w:w="709"/>
        <w:gridCol w:w="1258"/>
        <w:gridCol w:w="839"/>
        <w:gridCol w:w="134"/>
        <w:gridCol w:w="1201"/>
        <w:gridCol w:w="666"/>
        <w:gridCol w:w="425"/>
        <w:gridCol w:w="534"/>
        <w:gridCol w:w="941"/>
        <w:gridCol w:w="1134"/>
        <w:gridCol w:w="919"/>
      </w:tblGrid>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w:t>
            </w: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eleggere, ai fini della presente gara, il proprio domicilio all’indirizzo:</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p>
        </w:tc>
        <w:tc>
          <w:tcPr>
            <w:tcW w:w="9037" w:type="dxa"/>
            <w:gridSpan w:val="11"/>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riportato all’inizio della presente dichiarazione;</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6C2F92" w:rsidRPr="0050450D">
              <w:rPr>
                <w:rFonts w:ascii="Calibri" w:hAnsi="Calibri" w:cs="Calibri"/>
                <w:sz w:val="22"/>
                <w:szCs w:val="28"/>
              </w:rPr>
              <w:t>-</w:t>
            </w:r>
          </w:p>
        </w:tc>
        <w:tc>
          <w:tcPr>
            <w:tcW w:w="1985" w:type="dxa"/>
            <w:gridSpan w:val="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via/piazza/altro:</w:t>
            </w:r>
          </w:p>
        </w:tc>
        <w:tc>
          <w:tcPr>
            <w:tcW w:w="4961" w:type="dxa"/>
            <w:gridSpan w:val="7"/>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numero:</w:t>
            </w:r>
          </w:p>
        </w:tc>
        <w:tc>
          <w:tcPr>
            <w:tcW w:w="957" w:type="dxa"/>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53" w:type="dxa"/>
            <w:gridSpan w:val="5"/>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(altre indicazioni: presso / frazione / altro)</w:t>
            </w:r>
          </w:p>
        </w:tc>
        <w:tc>
          <w:tcPr>
            <w:tcW w:w="4784" w:type="dxa"/>
            <w:gridSpan w:val="6"/>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709"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CAP</w:t>
            </w:r>
          </w:p>
        </w:tc>
        <w:tc>
          <w:tcPr>
            <w:tcW w:w="1276" w:type="dxa"/>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850"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città:</w:t>
            </w:r>
          </w:p>
        </w:tc>
        <w:tc>
          <w:tcPr>
            <w:tcW w:w="4111" w:type="dxa"/>
            <w:gridSpan w:val="6"/>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provincia:</w:t>
            </w:r>
          </w:p>
        </w:tc>
        <w:tc>
          <w:tcPr>
            <w:tcW w:w="957" w:type="dxa"/>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b)</w:t>
            </w: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di avere i seguenti indirizzi di posta elettronica: </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 </w:t>
            </w:r>
            <w:r w:rsidRPr="0050450D">
              <w:rPr>
                <w:rFonts w:ascii="Calibri" w:hAnsi="Calibri" w:cs="Calibri"/>
                <w:b/>
                <w:bCs/>
                <w:sz w:val="22"/>
                <w:szCs w:val="28"/>
              </w:rPr>
              <w:t>certificata (PEC)</w:t>
            </w:r>
            <w:r w:rsidRPr="0050450D">
              <w:rPr>
                <w:rFonts w:ascii="Calibri" w:hAnsi="Calibri" w:cs="Calibri"/>
                <w:sz w:val="22"/>
                <w:szCs w:val="28"/>
              </w:rPr>
              <w:t>:</w:t>
            </w:r>
          </w:p>
        </w:tc>
        <w:tc>
          <w:tcPr>
            <w:tcW w:w="2976"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r w:rsidRPr="0050450D">
              <w:rPr>
                <w:rFonts w:ascii="Calibri" w:hAnsi="Calibri" w:cs="Calibri"/>
                <w:b/>
                <w:bCs/>
                <w:sz w:val="22"/>
                <w:szCs w:val="28"/>
              </w:rPr>
              <w:t xml:space="preserve"> non certificata</w:t>
            </w:r>
            <w:r w:rsidRPr="0050450D">
              <w:rPr>
                <w:rFonts w:ascii="Calibri" w:hAnsi="Calibri" w:cs="Calibri"/>
                <w:sz w:val="22"/>
                <w:szCs w:val="28"/>
              </w:rPr>
              <w:t>:</w:t>
            </w:r>
          </w:p>
        </w:tc>
        <w:tc>
          <w:tcPr>
            <w:tcW w:w="2976" w:type="dxa"/>
            <w:gridSpan w:val="4"/>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dotted" w:sz="4" w:space="0" w:color="auto"/>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r>
      <w:tr w:rsidR="006C2F92" w:rsidRPr="0050450D" w:rsidTr="008B3B2F">
        <w:tc>
          <w:tcPr>
            <w:tcW w:w="425" w:type="dxa"/>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w:t>
            </w:r>
          </w:p>
        </w:tc>
        <w:tc>
          <w:tcPr>
            <w:tcW w:w="3544" w:type="dxa"/>
            <w:gridSpan w:val="5"/>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avere il seguente numero di fax:</w:t>
            </w:r>
          </w:p>
        </w:tc>
        <w:tc>
          <w:tcPr>
            <w:tcW w:w="2977" w:type="dxa"/>
            <w:gridSpan w:val="4"/>
            <w:tcBorders>
              <w:top w:val="nil"/>
              <w:left w:val="nil"/>
              <w:bottom w:val="dotted" w:sz="4" w:space="0" w:color="auto"/>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3083" w:type="dxa"/>
            <w:gridSpan w:val="3"/>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autorizzando espressamente</w:t>
            </w:r>
          </w:p>
        </w:tc>
      </w:tr>
      <w:tr w:rsidR="006C2F92" w:rsidRPr="0050450D" w:rsidTr="008B3B2F">
        <w:tc>
          <w:tcPr>
            <w:tcW w:w="425" w:type="dxa"/>
            <w:tcBorders>
              <w:top w:val="nil"/>
              <w:left w:val="nil"/>
              <w:bottom w:val="nil"/>
              <w:right w:val="nil"/>
            </w:tcBorders>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p>
        </w:tc>
        <w:tc>
          <w:tcPr>
            <w:tcW w:w="9604" w:type="dxa"/>
            <w:gridSpan w:val="12"/>
            <w:tcBorders>
              <w:top w:val="nil"/>
              <w:left w:val="nil"/>
              <w:bottom w:val="nil"/>
              <w:right w:val="nil"/>
            </w:tcBorders>
            <w:hideMark/>
          </w:tcPr>
          <w:p w:rsidR="006C2F92" w:rsidRPr="0050450D" w:rsidRDefault="006C2F92"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la Stazione appaltante all’utilizzo di questo mezzo di comunicazione;</w:t>
            </w:r>
          </w:p>
        </w:tc>
      </w:tr>
    </w:tbl>
    <w:p w:rsidR="006C2F92" w:rsidRPr="0050450D" w:rsidRDefault="006C2F92" w:rsidP="006C2F92">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INFINE</w:t>
      </w:r>
    </w:p>
    <w:p w:rsidR="006C2F92" w:rsidRPr="0050450D" w:rsidRDefault="006C2F92" w:rsidP="006C2F92">
      <w:pPr>
        <w:spacing w:before="60" w:after="60"/>
        <w:ind w:left="284" w:hanging="426"/>
        <w:jc w:val="both"/>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567"/>
        <w:gridCol w:w="693"/>
        <w:gridCol w:w="1417"/>
        <w:gridCol w:w="425"/>
        <w:gridCol w:w="1683"/>
        <w:gridCol w:w="1591"/>
        <w:gridCol w:w="425"/>
        <w:gridCol w:w="959"/>
        <w:gridCol w:w="1276"/>
      </w:tblGrid>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a)</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b)</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ha allegato copia cartacea del modello unificato INAIL-INPS-CASSA EDILE compilata nei quadri «A» e «B» con le indicazioni pertinenti;</w:t>
            </w:r>
          </w:p>
        </w:tc>
      </w:tr>
      <w:tr w:rsidR="006C2F92" w:rsidRPr="0050450D" w:rsidTr="008B3B2F">
        <w:trPr>
          <w:jc w:val="center"/>
        </w:trPr>
        <w:tc>
          <w:tcPr>
            <w:tcW w:w="424" w:type="dxa"/>
            <w:tcBorders>
              <w:top w:val="nil"/>
              <w:left w:val="nil"/>
              <w:bottom w:val="nil"/>
              <w:right w:val="nil"/>
            </w:tcBorders>
            <w:hideMark/>
          </w:tcPr>
          <w:p w:rsidR="006C2F92"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r w:rsidRPr="0050450D">
              <w:rPr>
                <w:rFonts w:ascii="Calibri" w:hAnsi="Calibri" w:cs="Calibri"/>
                <w:sz w:val="22"/>
                <w:szCs w:val="28"/>
              </w:rPr>
              <w:t>c)</w:t>
            </w: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r w:rsidRPr="0050450D">
              <w:rPr>
                <w:rFonts w:ascii="Calibri" w:hAnsi="Calibri" w:cs="Calibri"/>
                <w:sz w:val="22"/>
                <w:szCs w:val="28"/>
              </w:rPr>
              <w:t>- lo studio applica il contratto collettivo nazionale di lavoro (C.C.N.L.) del settore:</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industria</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Piccola Media Impresa</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Cooperazione</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Artigianato</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Edile: solo impiegati e tecnici</w:t>
            </w:r>
          </w:p>
        </w:tc>
        <w:tc>
          <w:tcPr>
            <w:tcW w:w="425" w:type="dxa"/>
            <w:tcBorders>
              <w:top w:val="nil"/>
              <w:left w:val="nil"/>
              <w:bottom w:val="nil"/>
              <w:right w:val="nil"/>
            </w:tcBorders>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
                  <w:enabled/>
                  <w:calcOnExit w:val="0"/>
                  <w:checkBox>
                    <w:sizeAuto/>
                    <w:default w:val="1"/>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Altro non edile (*)</w:t>
            </w:r>
          </w:p>
        </w:tc>
      </w:tr>
      <w:tr w:rsidR="006C2F92" w:rsidRPr="0050450D" w:rsidTr="008B3B2F">
        <w:trPr>
          <w:jc w:val="center"/>
        </w:trPr>
        <w:tc>
          <w:tcPr>
            <w:tcW w:w="424" w:type="dxa"/>
            <w:tcBorders>
              <w:top w:val="nil"/>
              <w:left w:val="nil"/>
              <w:bottom w:val="nil"/>
              <w:right w:val="nil"/>
            </w:tcBorders>
            <w:hideMark/>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hideMark/>
          </w:tcPr>
          <w:p w:rsidR="006C2F92" w:rsidRPr="0050450D" w:rsidRDefault="006C2F92"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6C2F92" w:rsidRPr="0050450D" w:rsidRDefault="006C2F92" w:rsidP="008B3B2F">
            <w:pPr>
              <w:spacing w:before="20" w:after="20"/>
              <w:ind w:left="110" w:hanging="11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2677" w:type="dxa"/>
            <w:gridSpan w:val="3"/>
            <w:tcBorders>
              <w:top w:val="nil"/>
              <w:left w:val="nil"/>
              <w:bottom w:val="nil"/>
              <w:right w:val="nil"/>
            </w:tcBorders>
          </w:tcPr>
          <w:p w:rsidR="006C2F92" w:rsidRPr="0050450D" w:rsidRDefault="006C2F92" w:rsidP="008B3B2F">
            <w:pPr>
              <w:spacing w:before="20" w:after="20"/>
              <w:jc w:val="both"/>
              <w:rPr>
                <w:rFonts w:ascii="Calibri" w:hAnsi="Calibri" w:cs="Calibri"/>
                <w:i/>
                <w:sz w:val="22"/>
                <w:szCs w:val="28"/>
              </w:rPr>
            </w:pPr>
            <w:r w:rsidRPr="0050450D">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nessuno (zero)</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1 a 5</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6 a 15</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16 a 50</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567"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da 50 a 100</w:t>
            </w:r>
          </w:p>
        </w:tc>
        <w:tc>
          <w:tcPr>
            <w:tcW w:w="425" w:type="dxa"/>
            <w:tcBorders>
              <w:top w:val="nil"/>
              <w:left w:val="nil"/>
              <w:bottom w:val="nil"/>
              <w:right w:val="nil"/>
            </w:tcBorders>
            <w:hideMark/>
          </w:tcPr>
          <w:p w:rsidR="006C2F92"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oltre 100</w:t>
            </w:r>
          </w:p>
        </w:tc>
        <w:tc>
          <w:tcPr>
            <w:tcW w:w="425" w:type="dxa"/>
            <w:tcBorders>
              <w:top w:val="nil"/>
              <w:left w:val="nil"/>
              <w:bottom w:val="nil"/>
              <w:right w:val="nil"/>
            </w:tcBorders>
          </w:tcPr>
          <w:p w:rsidR="006C2F92" w:rsidRPr="0050450D" w:rsidRDefault="006F1DCC" w:rsidP="008B3B2F">
            <w:pPr>
              <w:spacing w:before="20" w:after="20"/>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6C2F92"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numero esatto: _____</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6C2F92" w:rsidRPr="0050450D" w:rsidRDefault="006C2F92" w:rsidP="008B3B2F">
            <w:pPr>
              <w:spacing w:before="20" w:after="20"/>
              <w:jc w:val="both"/>
              <w:rPr>
                <w:rFonts w:ascii="Calibri" w:hAnsi="Calibri" w:cs="Calibri"/>
                <w:sz w:val="22"/>
                <w:szCs w:val="28"/>
              </w:rPr>
            </w:pPr>
            <w:r w:rsidRPr="0050450D">
              <w:rPr>
                <w:rFonts w:ascii="Calibri" w:hAnsi="Calibri" w:cs="Calibri"/>
                <w:sz w:val="22"/>
                <w:szCs w:val="28"/>
              </w:rPr>
              <w:t>ed è iscritta ai seguenti enti previdenziali:</w:t>
            </w: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rPr>
                <w:rFonts w:ascii="Calibri" w:hAnsi="Calibri" w:cs="Calibri"/>
                <w:b/>
                <w:sz w:val="22"/>
                <w:szCs w:val="28"/>
              </w:rPr>
            </w:pPr>
            <w:r w:rsidRPr="0050450D">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codice ditta:</w:t>
            </w:r>
          </w:p>
        </w:tc>
        <w:tc>
          <w:tcPr>
            <w:tcW w:w="1683" w:type="dxa"/>
            <w:tcBorders>
              <w:top w:val="nil"/>
              <w:left w:val="nil"/>
              <w:bottom w:val="single" w:sz="4" w:space="0" w:color="auto"/>
              <w:right w:val="nil"/>
            </w:tcBorders>
          </w:tcPr>
          <w:p w:rsidR="006C2F92" w:rsidRPr="0050450D" w:rsidRDefault="006C2F92"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rPr>
                <w:rFonts w:ascii="Calibri" w:hAnsi="Calibri" w:cs="Calibri"/>
                <w:b/>
                <w:sz w:val="22"/>
                <w:szCs w:val="28"/>
              </w:rPr>
            </w:pPr>
            <w:r w:rsidRPr="0050450D">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6C2F92" w:rsidRPr="0050450D" w:rsidRDefault="006C2F92"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40" w:after="40"/>
              <w:jc w:val="right"/>
              <w:rPr>
                <w:rFonts w:ascii="Calibri" w:hAnsi="Calibri" w:cs="Calibri"/>
                <w:sz w:val="22"/>
                <w:szCs w:val="28"/>
              </w:rPr>
            </w:pPr>
            <w:r w:rsidRPr="0050450D">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r w:rsidR="006C2F92" w:rsidRPr="0050450D" w:rsidTr="008B3B2F">
        <w:trPr>
          <w:jc w:val="center"/>
        </w:trPr>
        <w:tc>
          <w:tcPr>
            <w:tcW w:w="424" w:type="dxa"/>
            <w:tcBorders>
              <w:top w:val="nil"/>
              <w:left w:val="nil"/>
              <w:bottom w:val="nil"/>
              <w:right w:val="nil"/>
            </w:tcBorders>
          </w:tcPr>
          <w:p w:rsidR="006C2F92" w:rsidRPr="0050450D" w:rsidRDefault="006C2F92"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6C2F92" w:rsidRPr="0050450D" w:rsidRDefault="006C2F92" w:rsidP="008B3B2F">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6C2F92" w:rsidRPr="0050450D" w:rsidRDefault="006C2F92" w:rsidP="008B3B2F">
            <w:pPr>
              <w:spacing w:before="20" w:after="20"/>
              <w:jc w:val="right"/>
              <w:rPr>
                <w:rFonts w:ascii="Calibri" w:hAnsi="Calibri" w:cs="Calibri"/>
                <w:sz w:val="22"/>
                <w:szCs w:val="28"/>
              </w:rPr>
            </w:pPr>
            <w:r w:rsidRPr="0050450D">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6C2F92" w:rsidRPr="0050450D" w:rsidRDefault="006C2F92" w:rsidP="008B3B2F">
            <w:pPr>
              <w:spacing w:before="20" w:after="20"/>
              <w:jc w:val="both"/>
              <w:rPr>
                <w:rFonts w:ascii="Calibri" w:hAnsi="Calibri" w:cs="Calibri"/>
                <w:sz w:val="22"/>
                <w:szCs w:val="28"/>
              </w:rPr>
            </w:pPr>
          </w:p>
        </w:tc>
      </w:tr>
    </w:tbl>
    <w:p w:rsidR="006C2F92" w:rsidRPr="0050450D" w:rsidRDefault="006C2F92" w:rsidP="006C2F92">
      <w:pPr>
        <w:jc w:val="both"/>
        <w:rPr>
          <w:rFonts w:ascii="Calibri" w:hAnsi="Calibri" w:cs="Calibri"/>
          <w:bCs/>
          <w:i/>
          <w:iCs/>
          <w:sz w:val="20"/>
          <w:szCs w:val="28"/>
        </w:rPr>
      </w:pPr>
    </w:p>
    <w:p w:rsidR="00E332D6" w:rsidRPr="0050450D" w:rsidRDefault="00E332D6" w:rsidP="00FF636D">
      <w:pPr>
        <w:pStyle w:val="NormaleWeb"/>
        <w:widowControl w:val="0"/>
        <w:spacing w:before="120" w:beforeAutospacing="0" w:after="120" w:afterAutospacing="0" w:line="240" w:lineRule="atLeast"/>
        <w:jc w:val="both"/>
        <w:rPr>
          <w:rFonts w:ascii="Calibri" w:hAnsi="Calibri" w:cs="Calibri"/>
          <w:i/>
          <w:iCs/>
          <w:sz w:val="22"/>
          <w:szCs w:val="28"/>
        </w:rPr>
      </w:pPr>
      <w:r w:rsidRPr="0050450D">
        <w:rPr>
          <w:rFonts w:ascii="Calibri" w:hAnsi="Calibri" w:cs="Calibri"/>
          <w:i/>
          <w:iCs/>
          <w:sz w:val="22"/>
          <w:szCs w:val="28"/>
        </w:rPr>
        <w:t>Ai sensi del decreto legislativo 30 giugno 2003, n. 196, autorizza la Stazione appaltante all’utilizzazione dei dati di cui alla presente dichiarazione, compres</w:t>
      </w:r>
      <w:r w:rsidR="005D1E64" w:rsidRPr="0050450D">
        <w:rPr>
          <w:rFonts w:ascii="Calibri" w:hAnsi="Calibri" w:cs="Calibri"/>
          <w:i/>
          <w:iCs/>
          <w:sz w:val="22"/>
          <w:szCs w:val="28"/>
        </w:rPr>
        <w:t xml:space="preserve">i quelli </w:t>
      </w:r>
      <w:r w:rsidR="00FF636D" w:rsidRPr="0050450D">
        <w:rPr>
          <w:rFonts w:ascii="Calibri" w:hAnsi="Calibri" w:cs="Calibri"/>
          <w:i/>
          <w:iCs/>
          <w:sz w:val="22"/>
          <w:szCs w:val="28"/>
        </w:rPr>
        <w:t xml:space="preserve">di cui ai numeri 2), 3) e 4) </w:t>
      </w:r>
      <w:r w:rsidRPr="0050450D">
        <w:rPr>
          <w:rFonts w:ascii="Calibri" w:hAnsi="Calibri" w:cs="Calibri"/>
          <w:i/>
          <w:iCs/>
          <w:sz w:val="22"/>
          <w:szCs w:val="28"/>
        </w:rPr>
        <w:t xml:space="preserve">(dati sensibili ai sensi degli articoli 20, 21 e 22, del citato decreto legislativo, ferme restando le esenzioni dagli obblighi di notifica e acquisizione del consenso), ai fini della partecipazione alla gara e per gli eventuali procedimenti amministrativi e </w:t>
      </w:r>
      <w:r w:rsidRPr="0050450D">
        <w:rPr>
          <w:rFonts w:ascii="Calibri" w:hAnsi="Calibri" w:cs="Calibri"/>
          <w:i/>
          <w:iCs/>
          <w:sz w:val="22"/>
          <w:szCs w:val="28"/>
        </w:rPr>
        <w:lastRenderedPageBreak/>
        <w:t xml:space="preserve">giurisdizionali conseguenti; ne autorizza la comunicazione ai funzionari e agli incaricati della Stazione appaltante, nonché agli eventuali </w:t>
      </w:r>
      <w:proofErr w:type="spellStart"/>
      <w:r w:rsidRPr="0050450D">
        <w:rPr>
          <w:rFonts w:ascii="Calibri" w:hAnsi="Calibri" w:cs="Calibri"/>
          <w:i/>
          <w:iCs/>
          <w:sz w:val="22"/>
          <w:szCs w:val="28"/>
        </w:rPr>
        <w:t>controinteressati</w:t>
      </w:r>
      <w:proofErr w:type="spellEnd"/>
      <w:r w:rsidRPr="0050450D">
        <w:rPr>
          <w:rFonts w:ascii="Calibri" w:hAnsi="Calibri" w:cs="Calibri"/>
          <w:i/>
          <w:iCs/>
          <w:sz w:val="22"/>
          <w:szCs w:val="28"/>
        </w:rPr>
        <w:t xml:space="preserve"> che ne facciano legittima e motivata richiesta. In ogni caso ha preso pienamente atto delle informazioni circa la tutela dei dati riportate alla Parte terza, Capo 3, lettera d), del disciplinare di gara.</w:t>
      </w:r>
    </w:p>
    <w:p w:rsidR="00833B93" w:rsidRPr="0050450D" w:rsidRDefault="00833B93" w:rsidP="00833B93">
      <w:pPr>
        <w:pStyle w:val="sche3"/>
        <w:widowControl/>
        <w:overflowPunct/>
        <w:autoSpaceDE/>
        <w:autoSpaceDN/>
        <w:adjustRightInd/>
        <w:rPr>
          <w:rFonts w:ascii="Calibri" w:hAnsi="Calibri" w:cs="Calibri"/>
          <w:sz w:val="22"/>
          <w:szCs w:val="22"/>
          <w:lang w:val="it-IT"/>
        </w:rPr>
      </w:pPr>
      <w:r w:rsidRPr="0050450D">
        <w:rPr>
          <w:rFonts w:ascii="Calibri" w:hAnsi="Calibri" w:cs="Calibri"/>
          <w:sz w:val="22"/>
          <w:szCs w:val="22"/>
          <w:lang w:val="it-IT"/>
        </w:rPr>
        <w:t xml:space="preserve">Ai sensi degli articoli 38 e 47, comma 1,  del </w:t>
      </w:r>
      <w:proofErr w:type="spellStart"/>
      <w:r w:rsidRPr="0050450D">
        <w:rPr>
          <w:rFonts w:ascii="Calibri" w:hAnsi="Calibri" w:cs="Calibri"/>
          <w:sz w:val="22"/>
          <w:szCs w:val="22"/>
          <w:lang w:val="it-IT"/>
        </w:rPr>
        <w:t>d.P.R.</w:t>
      </w:r>
      <w:proofErr w:type="spellEnd"/>
      <w:r w:rsidRPr="0050450D">
        <w:rPr>
          <w:rFonts w:ascii="Calibri" w:hAnsi="Calibri" w:cs="Calibri"/>
          <w:sz w:val="22"/>
          <w:szCs w:val="22"/>
          <w:lang w:val="it-IT"/>
        </w:rPr>
        <w:t xml:space="preserve"> n. 445 del 2000, il sottoscritto allega fotocopia di un proprio documento di riconoscimento in corso di validità.</w:t>
      </w:r>
    </w:p>
    <w:p w:rsidR="00E332D6" w:rsidRPr="0050450D" w:rsidRDefault="00E332D6" w:rsidP="00E332D6">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 xml:space="preserve">La presente dichiarazione può essere sottoposta a verifica ai sensi dell’articolo 71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48 del decreto legislativo n. 163 del 2006.</w:t>
      </w:r>
    </w:p>
    <w:p w:rsidR="00E332D6" w:rsidRPr="0050450D" w:rsidRDefault="00E332D6" w:rsidP="00282375">
      <w:pPr>
        <w:pStyle w:val="NormaleWeb"/>
        <w:widowControl w:val="0"/>
        <w:spacing w:before="120" w:beforeAutospacing="0" w:after="120" w:afterAutospacing="0" w:line="240" w:lineRule="atLeast"/>
        <w:jc w:val="both"/>
        <w:rPr>
          <w:rFonts w:ascii="Calibri" w:hAnsi="Calibri" w:cs="Calibri"/>
          <w:bCs/>
          <w:i/>
          <w:iCs/>
          <w:sz w:val="20"/>
          <w:szCs w:val="28"/>
        </w:rPr>
      </w:pPr>
      <w:r w:rsidRPr="0050450D">
        <w:rPr>
          <w:rFonts w:ascii="Calibri" w:hAnsi="Calibri" w:cs="Calibri"/>
          <w:sz w:val="22"/>
          <w:szCs w:val="28"/>
        </w:rPr>
        <w:t xml:space="preserve">Ai sensi degli articoli 75 e 76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w:t>
      </w:r>
      <w:r w:rsidR="00282375" w:rsidRPr="0050450D">
        <w:rPr>
          <w:rFonts w:ascii="Calibri" w:hAnsi="Calibri" w:cs="Calibri"/>
          <w:sz w:val="22"/>
          <w:szCs w:val="28"/>
        </w:rPr>
        <w:t>ottoscritta in data ________ 20</w:t>
      </w:r>
      <w:r w:rsidR="004A1CD5" w:rsidRPr="0050450D">
        <w:rPr>
          <w:rFonts w:ascii="Calibri" w:hAnsi="Calibri" w:cs="Calibri"/>
          <w:sz w:val="22"/>
          <w:szCs w:val="28"/>
        </w:rPr>
        <w:t>1</w:t>
      </w:r>
      <w:r w:rsidR="00675007">
        <w:rPr>
          <w:rFonts w:ascii="Calibri" w:hAnsi="Calibri" w:cs="Calibri"/>
          <w:sz w:val="22"/>
          <w:szCs w:val="28"/>
        </w:rPr>
        <w:t>4</w:t>
      </w:r>
      <w:r w:rsidRPr="0050450D">
        <w:rPr>
          <w:rFonts w:ascii="Calibri" w:hAnsi="Calibri" w:cs="Calibri"/>
          <w:sz w:val="22"/>
          <w:szCs w:val="28"/>
        </w:rPr>
        <w:t>.</w:t>
      </w:r>
    </w:p>
    <w:p w:rsidR="00010F54" w:rsidRDefault="005D1E64" w:rsidP="00010F54">
      <w:pPr>
        <w:spacing w:before="60" w:after="60"/>
        <w:jc w:val="both"/>
        <w:rPr>
          <w:rFonts w:ascii="Calibri" w:hAnsi="Calibri" w:cs="Calibri"/>
          <w:b/>
          <w:bCs/>
          <w:spacing w:val="-6"/>
          <w:sz w:val="22"/>
          <w:szCs w:val="28"/>
        </w:rPr>
      </w:pPr>
      <w:r w:rsidRPr="0050450D">
        <w:rPr>
          <w:rFonts w:ascii="Calibri" w:hAnsi="Calibri" w:cs="Calibri"/>
          <w:b/>
          <w:bCs/>
          <w:spacing w:val="-6"/>
          <w:sz w:val="22"/>
          <w:szCs w:val="28"/>
        </w:rPr>
        <w:t>Allega la distinta dei lavori per i quali sono stati eseguiti i servizi ne</w:t>
      </w:r>
      <w:r w:rsidR="00E57B45" w:rsidRPr="0050450D">
        <w:rPr>
          <w:rFonts w:ascii="Calibri" w:hAnsi="Calibri" w:cs="Calibri"/>
          <w:b/>
          <w:bCs/>
          <w:sz w:val="22"/>
          <w:szCs w:val="22"/>
        </w:rPr>
        <w:t>gli ultimi 10 (dieci) anni</w:t>
      </w:r>
      <w:r w:rsidR="00E57B45" w:rsidRPr="0050450D">
        <w:rPr>
          <w:rFonts w:ascii="Calibri" w:hAnsi="Calibri" w:cs="Calibri"/>
          <w:sz w:val="22"/>
          <w:szCs w:val="22"/>
        </w:rPr>
        <w:t xml:space="preserve"> </w:t>
      </w:r>
      <w:r w:rsidRPr="0050450D">
        <w:rPr>
          <w:rFonts w:ascii="Calibri" w:hAnsi="Calibri" w:cs="Calibri"/>
          <w:b/>
          <w:bCs/>
          <w:spacing w:val="-6"/>
          <w:sz w:val="22"/>
          <w:szCs w:val="28"/>
        </w:rPr>
        <w:t xml:space="preserve">antecedenti la </w:t>
      </w:r>
      <w:r w:rsidR="008D1792" w:rsidRPr="0050450D">
        <w:rPr>
          <w:rFonts w:ascii="Calibri" w:hAnsi="Calibri" w:cs="Calibri"/>
          <w:b/>
          <w:bCs/>
          <w:spacing w:val="-6"/>
          <w:sz w:val="22"/>
          <w:szCs w:val="28"/>
        </w:rPr>
        <w:t xml:space="preserve">data di </w:t>
      </w:r>
      <w:r w:rsidRPr="0050450D">
        <w:rPr>
          <w:rFonts w:ascii="Calibri" w:hAnsi="Calibri" w:cs="Calibri"/>
          <w:b/>
          <w:bCs/>
          <w:spacing w:val="-6"/>
          <w:sz w:val="22"/>
          <w:szCs w:val="28"/>
        </w:rPr>
        <w:t xml:space="preserve">pubblicazione del bando, ai sensi del numero </w:t>
      </w:r>
      <w:r w:rsidR="00BA651A" w:rsidRPr="0050450D">
        <w:rPr>
          <w:rFonts w:ascii="Calibri" w:hAnsi="Calibri" w:cs="Calibri"/>
          <w:b/>
          <w:bCs/>
          <w:spacing w:val="-6"/>
          <w:sz w:val="22"/>
          <w:szCs w:val="28"/>
        </w:rPr>
        <w:t>7</w:t>
      </w:r>
      <w:r w:rsidRPr="0050450D">
        <w:rPr>
          <w:rFonts w:ascii="Calibri" w:hAnsi="Calibri" w:cs="Calibri"/>
          <w:b/>
          <w:bCs/>
          <w:spacing w:val="-6"/>
          <w:sz w:val="22"/>
          <w:szCs w:val="28"/>
        </w:rPr>
        <w:t>), lettere b) e c) (Allegato E).</w:t>
      </w:r>
    </w:p>
    <w:p w:rsidR="00675007" w:rsidRDefault="00675007" w:rsidP="00797C5A">
      <w:pPr>
        <w:spacing w:before="60" w:after="60"/>
        <w:jc w:val="center"/>
        <w:rPr>
          <w:rFonts w:ascii="Calibri" w:hAnsi="Calibri" w:cs="Calibri"/>
          <w:sz w:val="14"/>
          <w:szCs w:val="28"/>
        </w:rPr>
      </w:pPr>
    </w:p>
    <w:p w:rsidR="00675007" w:rsidRPr="0050450D" w:rsidRDefault="00675007" w:rsidP="00797C5A">
      <w:pPr>
        <w:spacing w:before="60" w:after="60"/>
        <w:jc w:val="center"/>
        <w:rPr>
          <w:rFonts w:ascii="Calibri" w:hAnsi="Calibri" w:cs="Calibri"/>
          <w:sz w:val="14"/>
          <w:szCs w:val="28"/>
        </w:rPr>
      </w:pPr>
    </w:p>
    <w:p w:rsidR="00797C5A" w:rsidRPr="0050450D" w:rsidRDefault="00797C5A" w:rsidP="00797C5A">
      <w:pPr>
        <w:spacing w:before="60" w:after="60"/>
        <w:jc w:val="center"/>
        <w:rPr>
          <w:rFonts w:ascii="Calibri" w:hAnsi="Calibri" w:cs="Calibri"/>
          <w:iCs/>
          <w:sz w:val="20"/>
          <w:szCs w:val="28"/>
        </w:rPr>
      </w:pPr>
      <w:r w:rsidRPr="0050450D">
        <w:rPr>
          <w:rFonts w:ascii="Calibri" w:hAnsi="Calibri" w:cs="Calibri"/>
          <w:iCs/>
          <w:sz w:val="22"/>
          <w:szCs w:val="32"/>
        </w:rPr>
        <w:t xml:space="preserve">(firma del professionista o del legale rappresentante dell’associazione professionale) </w:t>
      </w:r>
      <w:r w:rsidRPr="0050450D">
        <w:rPr>
          <w:rFonts w:ascii="Calibri" w:hAnsi="Calibri" w:cs="Calibri"/>
          <w:iCs/>
          <w:sz w:val="22"/>
          <w:szCs w:val="32"/>
          <w:vertAlign w:val="superscript"/>
        </w:rPr>
        <w:t>(</w:t>
      </w:r>
      <w:r w:rsidRPr="0050450D">
        <w:rPr>
          <w:rStyle w:val="Rimandonotadichiusura"/>
          <w:rFonts w:ascii="Calibri" w:hAnsi="Calibri" w:cs="Calibri"/>
          <w:iCs/>
          <w:sz w:val="22"/>
          <w:szCs w:val="32"/>
        </w:rPr>
        <w:endnoteReference w:id="42"/>
      </w:r>
      <w:r w:rsidRPr="0050450D">
        <w:rPr>
          <w:rFonts w:ascii="Calibri" w:hAnsi="Calibri" w:cs="Calibri"/>
          <w:iCs/>
          <w:sz w:val="22"/>
          <w:szCs w:val="32"/>
          <w:vertAlign w:val="superscript"/>
        </w:rPr>
        <w:t>)</w:t>
      </w:r>
    </w:p>
    <w:p w:rsidR="00797C5A" w:rsidRPr="0050450D" w:rsidRDefault="00797C5A" w:rsidP="00797C5A">
      <w:pPr>
        <w:spacing w:before="40" w:after="40"/>
        <w:ind w:firstLine="5245"/>
        <w:jc w:val="center"/>
        <w:rPr>
          <w:rFonts w:ascii="Calibri" w:hAnsi="Calibri" w:cs="Calibri"/>
          <w:sz w:val="18"/>
          <w:szCs w:val="18"/>
        </w:rPr>
      </w:pPr>
    </w:p>
    <w:p w:rsidR="00797C5A" w:rsidRPr="0050450D" w:rsidRDefault="00797C5A" w:rsidP="00797C5A">
      <w:pPr>
        <w:spacing w:before="40" w:after="40"/>
        <w:ind w:firstLine="5245"/>
        <w:jc w:val="center"/>
        <w:rPr>
          <w:rFonts w:ascii="Calibri" w:hAnsi="Calibri" w:cs="Calibri"/>
          <w:sz w:val="18"/>
          <w:szCs w:val="18"/>
        </w:rPr>
      </w:pPr>
    </w:p>
    <w:p w:rsidR="00797C5A" w:rsidRPr="0050450D" w:rsidRDefault="00797C5A" w:rsidP="00797C5A">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FD791A" w:rsidRDefault="00FD791A" w:rsidP="0099456F">
      <w:pPr>
        <w:rPr>
          <w:ins w:id="2" w:author="AnnaM" w:date="2014-03-24T09:07:00Z"/>
          <w:rFonts w:ascii="Calibri" w:hAnsi="Calibri" w:cs="Calibri"/>
          <w:sz w:val="28"/>
          <w:szCs w:val="28"/>
        </w:rPr>
        <w:pPrChange w:id="3" w:author="AnnaM" w:date="2014-03-24T09:07:00Z">
          <w:pPr>
            <w:ind w:left="426" w:hanging="426"/>
            <w:jc w:val="center"/>
          </w:pPr>
        </w:pPrChange>
      </w:pPr>
    </w:p>
    <w:p w:rsidR="0099456F" w:rsidRPr="0050450D" w:rsidRDefault="0099456F" w:rsidP="0099456F">
      <w:pPr>
        <w:rPr>
          <w:rFonts w:ascii="Calibri" w:hAnsi="Calibri" w:cs="Calibri"/>
          <w:sz w:val="28"/>
          <w:szCs w:val="28"/>
        </w:rPr>
        <w:pPrChange w:id="4" w:author="AnnaM" w:date="2014-03-24T09:07:00Z">
          <w:pPr>
            <w:ind w:left="426" w:hanging="426"/>
            <w:jc w:val="center"/>
          </w:pPr>
        </w:pPrChange>
      </w:pPr>
    </w:p>
    <w:p w:rsidR="00E332D6" w:rsidRPr="0050450D" w:rsidRDefault="00E332D6">
      <w:pPr>
        <w:ind w:left="426" w:hanging="426"/>
        <w:jc w:val="center"/>
        <w:rPr>
          <w:rFonts w:ascii="Calibri" w:hAnsi="Calibri" w:cs="Calibri"/>
          <w:sz w:val="28"/>
          <w:szCs w:val="28"/>
        </w:rPr>
        <w:sectPr w:rsidR="00E332D6" w:rsidRPr="0050450D">
          <w:footerReference w:type="default" r:id="rId8"/>
          <w:footnotePr>
            <w:numRestart w:val="eachPage"/>
          </w:footnotePr>
          <w:endnotePr>
            <w:numFmt w:val="decimal"/>
            <w:numRestart w:val="eachSect"/>
          </w:endnotePr>
          <w:pgSz w:w="11907" w:h="15819" w:code="9"/>
          <w:pgMar w:top="851" w:right="851" w:bottom="851" w:left="1134" w:header="720" w:footer="720" w:gutter="0"/>
          <w:cols w:space="720"/>
        </w:sectPr>
      </w:pPr>
    </w:p>
    <w:p w:rsidR="00A41444" w:rsidRPr="00583459" w:rsidRDefault="00A41444" w:rsidP="00E650F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lastRenderedPageBreak/>
        <w:t xml:space="preserve">Allegato </w:t>
      </w:r>
      <w:r w:rsidR="00E650FB" w:rsidRPr="00583459">
        <w:rPr>
          <w:rFonts w:ascii="Calibri" w:hAnsi="Calibri" w:cs="Calibri"/>
          <w:b/>
          <w:bCs/>
          <w:iCs/>
          <w:color w:val="FF0000"/>
          <w:sz w:val="22"/>
          <w:szCs w:val="32"/>
        </w:rPr>
        <w:t>A</w:t>
      </w:r>
      <w:r w:rsidRPr="00583459">
        <w:rPr>
          <w:rFonts w:ascii="Calibri" w:hAnsi="Calibri" w:cs="Calibri"/>
          <w:b/>
          <w:bCs/>
          <w:iCs/>
          <w:color w:val="FF0000"/>
          <w:sz w:val="22"/>
          <w:szCs w:val="32"/>
        </w:rPr>
        <w:t>.2 - Dichiarazione cumulativa - Assenza cause di esclusione e requisiti di partecipazione</w:t>
      </w:r>
    </w:p>
    <w:p w:rsidR="00A41444" w:rsidRPr="00583459" w:rsidRDefault="00A41444" w:rsidP="00A4144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 xml:space="preserve">QUALIFICAZIONE SOCIETA’ </w:t>
      </w:r>
      <w:proofErr w:type="spellStart"/>
      <w:r w:rsidRPr="00583459">
        <w:rPr>
          <w:rFonts w:ascii="Calibri" w:hAnsi="Calibri" w:cs="Calibri"/>
          <w:b/>
          <w:bCs/>
          <w:iCs/>
          <w:color w:val="FF0000"/>
          <w:sz w:val="22"/>
          <w:szCs w:val="32"/>
        </w:rPr>
        <w:t>DI</w:t>
      </w:r>
      <w:proofErr w:type="spellEnd"/>
      <w:r w:rsidRPr="00583459">
        <w:rPr>
          <w:rFonts w:ascii="Calibri" w:hAnsi="Calibri" w:cs="Calibri"/>
          <w:b/>
          <w:bCs/>
          <w:iCs/>
          <w:color w:val="FF0000"/>
          <w:sz w:val="22"/>
          <w:szCs w:val="32"/>
        </w:rPr>
        <w:t xml:space="preserve"> PROFESSONISTI - SOCIETA’ </w:t>
      </w:r>
      <w:proofErr w:type="spellStart"/>
      <w:r w:rsidRPr="00583459">
        <w:rPr>
          <w:rFonts w:ascii="Calibri" w:hAnsi="Calibri" w:cs="Calibri"/>
          <w:b/>
          <w:bCs/>
          <w:iCs/>
          <w:color w:val="FF0000"/>
          <w:sz w:val="22"/>
          <w:szCs w:val="32"/>
        </w:rPr>
        <w:t>DI</w:t>
      </w:r>
      <w:proofErr w:type="spellEnd"/>
      <w:r w:rsidRPr="00583459">
        <w:rPr>
          <w:rFonts w:ascii="Calibri" w:hAnsi="Calibri" w:cs="Calibri"/>
          <w:b/>
          <w:bCs/>
          <w:iCs/>
          <w:color w:val="FF0000"/>
          <w:sz w:val="22"/>
          <w:szCs w:val="32"/>
        </w:rPr>
        <w:t xml:space="preserve"> INGEG</w:t>
      </w:r>
      <w:r w:rsidR="00BD2305" w:rsidRPr="00583459">
        <w:rPr>
          <w:rFonts w:ascii="Calibri" w:hAnsi="Calibri" w:cs="Calibri"/>
          <w:b/>
          <w:bCs/>
          <w:iCs/>
          <w:color w:val="FF0000"/>
          <w:sz w:val="22"/>
          <w:szCs w:val="32"/>
        </w:rPr>
        <w:t>N</w:t>
      </w:r>
      <w:r w:rsidRPr="00583459">
        <w:rPr>
          <w:rFonts w:ascii="Calibri" w:hAnsi="Calibri" w:cs="Calibri"/>
          <w:b/>
          <w:bCs/>
          <w:iCs/>
          <w:color w:val="FF0000"/>
          <w:sz w:val="22"/>
          <w:szCs w:val="32"/>
        </w:rPr>
        <w:t>E</w:t>
      </w:r>
      <w:r w:rsidR="003770D0" w:rsidRPr="00583459">
        <w:rPr>
          <w:rFonts w:ascii="Calibri" w:hAnsi="Calibri" w:cs="Calibri"/>
          <w:b/>
          <w:bCs/>
          <w:iCs/>
          <w:color w:val="FF0000"/>
          <w:sz w:val="22"/>
          <w:szCs w:val="32"/>
        </w:rPr>
        <w:t>R</w:t>
      </w:r>
      <w:r w:rsidRPr="00583459">
        <w:rPr>
          <w:rFonts w:ascii="Calibri" w:hAnsi="Calibri" w:cs="Calibri"/>
          <w:b/>
          <w:bCs/>
          <w:iCs/>
          <w:color w:val="FF0000"/>
          <w:sz w:val="22"/>
          <w:szCs w:val="32"/>
        </w:rPr>
        <w:t>IA - SOCIETA’ CONSORTILI</w:t>
      </w:r>
    </w:p>
    <w:p w:rsidR="00A41444" w:rsidRPr="00583459" w:rsidRDefault="00A41444" w:rsidP="00A4144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583459">
        <w:rPr>
          <w:rFonts w:ascii="Calibri" w:hAnsi="Calibri" w:cs="Calibri"/>
          <w:b/>
          <w:bCs/>
          <w:iCs/>
          <w:color w:val="FF0000"/>
          <w:sz w:val="22"/>
          <w:szCs w:val="32"/>
        </w:rPr>
        <w:t>(in caso di raggruppamento temporaneo: un modello per ciascuna società)</w:t>
      </w:r>
    </w:p>
    <w:p w:rsidR="00A41444" w:rsidRPr="0050450D" w:rsidRDefault="00A41444" w:rsidP="00A41444">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A41444" w:rsidRPr="0050450D" w:rsidTr="00F5298D">
        <w:trPr>
          <w:jc w:val="center"/>
        </w:trPr>
        <w:tc>
          <w:tcPr>
            <w:tcW w:w="10062" w:type="dxa"/>
          </w:tcPr>
          <w:p w:rsidR="002842E0" w:rsidRPr="00583459" w:rsidRDefault="002842E0" w:rsidP="002842E0">
            <w:pPr>
              <w:jc w:val="center"/>
              <w:rPr>
                <w:rFonts w:ascii="Calibri" w:hAnsi="Calibri" w:cs="Calibri"/>
                <w:b/>
                <w:bCs/>
                <w:sz w:val="28"/>
                <w:szCs w:val="32"/>
              </w:rPr>
            </w:pPr>
            <w:r w:rsidRPr="00583459">
              <w:rPr>
                <w:rFonts w:ascii="Calibri" w:hAnsi="Calibri" w:cs="Calibri"/>
                <w:b/>
                <w:bCs/>
                <w:sz w:val="28"/>
                <w:szCs w:val="32"/>
              </w:rPr>
              <w:t>Domanda di partecipazione,</w:t>
            </w:r>
          </w:p>
          <w:p w:rsidR="00E40838" w:rsidRPr="00583459" w:rsidRDefault="002842E0" w:rsidP="002842E0">
            <w:pPr>
              <w:jc w:val="center"/>
              <w:rPr>
                <w:rFonts w:ascii="Calibri" w:hAnsi="Calibri" w:cs="Calibri"/>
                <w:b/>
                <w:bCs/>
                <w:sz w:val="28"/>
                <w:szCs w:val="32"/>
              </w:rPr>
            </w:pPr>
            <w:r w:rsidRPr="00583459">
              <w:rPr>
                <w:rFonts w:ascii="Calibri" w:hAnsi="Calibri" w:cs="Calibri"/>
                <w:b/>
                <w:bCs/>
                <w:sz w:val="28"/>
                <w:szCs w:val="32"/>
              </w:rPr>
              <w:t>autocertificazioni e dichiarazioni per l’ammissione alla gara d’appalto</w:t>
            </w:r>
          </w:p>
          <w:p w:rsidR="00A41444" w:rsidRPr="0050450D" w:rsidRDefault="00A41444" w:rsidP="002842E0">
            <w:pPr>
              <w:jc w:val="center"/>
              <w:rPr>
                <w:rFonts w:ascii="Calibri" w:hAnsi="Calibri" w:cs="Calibri"/>
                <w:sz w:val="14"/>
                <w:szCs w:val="28"/>
              </w:rPr>
            </w:pPr>
            <w:r w:rsidRPr="00583459">
              <w:rPr>
                <w:rFonts w:ascii="Calibri" w:hAnsi="Calibri" w:cs="Calibri"/>
                <w:b/>
                <w:bCs/>
                <w:sz w:val="28"/>
                <w:szCs w:val="32"/>
              </w:rPr>
              <w:t>(in forma societaria)</w:t>
            </w:r>
          </w:p>
        </w:tc>
      </w:tr>
      <w:tr w:rsidR="00C7120F" w:rsidRPr="0050450D" w:rsidTr="00F5298D">
        <w:trPr>
          <w:jc w:val="center"/>
        </w:trPr>
        <w:tc>
          <w:tcPr>
            <w:tcW w:w="10062" w:type="dxa"/>
          </w:tcPr>
          <w:p w:rsidR="00C7120F" w:rsidRPr="0050450D" w:rsidRDefault="00C7120F" w:rsidP="00C7120F">
            <w:pPr>
              <w:jc w:val="center"/>
              <w:rPr>
                <w:rFonts w:ascii="Calibri" w:hAnsi="Calibri" w:cs="Calibri"/>
                <w:sz w:val="22"/>
                <w:szCs w:val="28"/>
              </w:rPr>
            </w:pPr>
            <w:r w:rsidRPr="0050450D">
              <w:rPr>
                <w:rFonts w:ascii="Calibri" w:hAnsi="Calibri" w:cs="Calibri"/>
                <w:sz w:val="22"/>
                <w:szCs w:val="28"/>
              </w:rPr>
              <w:t>articoli 37, 38, 39 e 91, del decreto legislativo n. 163 del 2006;</w:t>
            </w:r>
          </w:p>
          <w:p w:rsidR="00C7120F" w:rsidRPr="0050450D" w:rsidRDefault="00C7120F" w:rsidP="00C7120F">
            <w:pPr>
              <w:jc w:val="center"/>
              <w:rPr>
                <w:rFonts w:ascii="Calibri" w:hAnsi="Calibri" w:cs="Calibri"/>
                <w:sz w:val="22"/>
                <w:szCs w:val="28"/>
              </w:rPr>
            </w:pPr>
            <w:r w:rsidRPr="0050450D">
              <w:rPr>
                <w:rFonts w:ascii="Calibri" w:hAnsi="Calibri" w:cs="Calibri"/>
                <w:sz w:val="22"/>
                <w:szCs w:val="28"/>
              </w:rPr>
              <w:t xml:space="preserve">articolo 263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w:t>
            </w:r>
          </w:p>
        </w:tc>
      </w:tr>
      <w:tr w:rsidR="00583459" w:rsidRPr="0050450D" w:rsidTr="00FD791A">
        <w:trPr>
          <w:jc w:val="center"/>
        </w:trPr>
        <w:tc>
          <w:tcPr>
            <w:tcW w:w="10062" w:type="dxa"/>
            <w:tcBorders>
              <w:bottom w:val="nil"/>
            </w:tcBorders>
          </w:tcPr>
          <w:p w:rsidR="00583459" w:rsidRPr="00E269A9" w:rsidRDefault="00583459" w:rsidP="00497412">
            <w:pPr>
              <w:jc w:val="center"/>
              <w:rPr>
                <w:rFonts w:ascii="Calibri" w:hAnsi="Calibri" w:cs="Calibri"/>
                <w:b/>
                <w:sz w:val="28"/>
                <w:szCs w:val="28"/>
              </w:rPr>
            </w:pPr>
            <w:r w:rsidRPr="00E269A9">
              <w:rPr>
                <w:rFonts w:ascii="Calibri" w:hAnsi="Calibri" w:cs="Calibri"/>
                <w:b/>
                <w:bCs/>
                <w:sz w:val="28"/>
                <w:szCs w:val="28"/>
              </w:rPr>
              <w:t xml:space="preserve">Stazione appaltante: </w:t>
            </w:r>
            <w:r w:rsidR="00CD5564" w:rsidRPr="00CD5564">
              <w:rPr>
                <w:rFonts w:ascii="Calibri" w:hAnsi="Calibri" w:cs="Calibri"/>
                <w:b/>
                <w:bCs/>
                <w:sz w:val="28"/>
                <w:szCs w:val="28"/>
              </w:rPr>
              <w:t>SRT S.p.A.</w:t>
            </w:r>
          </w:p>
        </w:tc>
      </w:tr>
      <w:tr w:rsidR="00583459" w:rsidRPr="0050450D" w:rsidTr="00FD791A">
        <w:trPr>
          <w:jc w:val="center"/>
        </w:trPr>
        <w:tc>
          <w:tcPr>
            <w:tcW w:w="10062" w:type="dxa"/>
            <w:tcBorders>
              <w:top w:val="nil"/>
              <w:bottom w:val="single" w:sz="4" w:space="0" w:color="auto"/>
            </w:tcBorders>
          </w:tcPr>
          <w:p w:rsidR="00583459" w:rsidRPr="00E269A9" w:rsidRDefault="00583459" w:rsidP="00497412">
            <w:pPr>
              <w:jc w:val="center"/>
              <w:rPr>
                <w:rFonts w:ascii="Calibri" w:hAnsi="Calibri" w:cs="Calibri"/>
                <w:b/>
                <w:bCs/>
                <w:sz w:val="28"/>
                <w:szCs w:val="28"/>
              </w:rPr>
            </w:pPr>
            <w:r w:rsidRPr="00E269A9">
              <w:rPr>
                <w:rFonts w:ascii="Calibri" w:hAnsi="Calibri" w:cs="Calibri"/>
                <w:b/>
                <w:bCs/>
                <w:sz w:val="28"/>
                <w:szCs w:val="28"/>
              </w:rPr>
              <w:t>Servizi di architettura e ingegneria relativi all’intervento di</w:t>
            </w:r>
          </w:p>
          <w:p w:rsidR="00CD5564" w:rsidRPr="00CD5564" w:rsidRDefault="00CD5564" w:rsidP="00CD5564">
            <w:pPr>
              <w:jc w:val="center"/>
              <w:rPr>
                <w:rFonts w:ascii="Calibri" w:hAnsi="Calibri" w:cs="Calibri"/>
                <w:b/>
                <w:bCs/>
                <w:sz w:val="28"/>
                <w:szCs w:val="28"/>
              </w:rPr>
            </w:pPr>
            <w:r w:rsidRPr="00CD5564">
              <w:rPr>
                <w:rFonts w:ascii="Calibri" w:hAnsi="Calibri" w:cs="Calibri"/>
                <w:b/>
                <w:bCs/>
                <w:sz w:val="28"/>
                <w:szCs w:val="28"/>
              </w:rPr>
              <w:t>potenziamento discarica controllata</w:t>
            </w:r>
          </w:p>
          <w:p w:rsidR="00675007" w:rsidRDefault="00CD5564">
            <w:pPr>
              <w:jc w:val="center"/>
              <w:rPr>
                <w:rFonts w:ascii="Calibri" w:hAnsi="Calibri" w:cs="Calibri"/>
                <w:sz w:val="28"/>
                <w:szCs w:val="28"/>
              </w:rPr>
            </w:pPr>
            <w:r w:rsidRPr="00CD5564">
              <w:rPr>
                <w:rFonts w:ascii="Calibri" w:hAnsi="Calibri" w:cs="Calibri"/>
                <w:b/>
                <w:bCs/>
                <w:sz w:val="28"/>
                <w:szCs w:val="28"/>
              </w:rPr>
              <w:t>per rifiuti non pericolosi in Tortona – fasi da F-V a F-IX</w:t>
            </w:r>
            <w:bookmarkStart w:id="5" w:name="_GoBack"/>
            <w:bookmarkEnd w:id="5"/>
          </w:p>
        </w:tc>
      </w:tr>
    </w:tbl>
    <w:p w:rsidR="00A41444" w:rsidRPr="0050450D" w:rsidRDefault="00A41444" w:rsidP="00A41444">
      <w:pPr>
        <w:rPr>
          <w:rFonts w:ascii="Calibri" w:hAnsi="Calibri" w:cs="Calibri"/>
          <w:sz w:val="14"/>
          <w:szCs w:val="14"/>
        </w:rPr>
      </w:pPr>
    </w:p>
    <w:tbl>
      <w:tblPr>
        <w:tblW w:w="10279" w:type="dxa"/>
        <w:jc w:val="center"/>
        <w:tblInd w:w="-72" w:type="dxa"/>
        <w:tblLayout w:type="fixed"/>
        <w:tblCellMar>
          <w:left w:w="70" w:type="dxa"/>
          <w:right w:w="70" w:type="dxa"/>
        </w:tblCellMar>
        <w:tblLook w:val="0000"/>
      </w:tblPr>
      <w:tblGrid>
        <w:gridCol w:w="922"/>
        <w:gridCol w:w="675"/>
        <w:gridCol w:w="56"/>
        <w:gridCol w:w="1619"/>
        <w:gridCol w:w="243"/>
        <w:gridCol w:w="837"/>
        <w:gridCol w:w="1355"/>
        <w:gridCol w:w="265"/>
        <w:gridCol w:w="1443"/>
        <w:gridCol w:w="168"/>
        <w:gridCol w:w="991"/>
        <w:gridCol w:w="1705"/>
      </w:tblGrid>
      <w:tr w:rsidR="00954BD8" w:rsidRPr="0050450D" w:rsidTr="00C0351F">
        <w:trPr>
          <w:cantSplit/>
          <w:jc w:val="center"/>
        </w:trPr>
        <w:tc>
          <w:tcPr>
            <w:tcW w:w="1653" w:type="dxa"/>
            <w:gridSpan w:val="3"/>
          </w:tcPr>
          <w:p w:rsidR="00954BD8" w:rsidRPr="0050450D" w:rsidRDefault="00954BD8" w:rsidP="00C0351F">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9"/>
            <w:tcBorders>
              <w:bottom w:val="single" w:sz="4" w:space="0" w:color="auto"/>
            </w:tcBorders>
          </w:tcPr>
          <w:p w:rsidR="00954BD8" w:rsidRPr="0050450D" w:rsidRDefault="00954BD8" w:rsidP="00C0351F">
            <w:pPr>
              <w:spacing w:before="60" w:after="60"/>
              <w:rPr>
                <w:rFonts w:ascii="Calibri" w:hAnsi="Calibri" w:cs="Calibri"/>
                <w:sz w:val="22"/>
                <w:szCs w:val="14"/>
              </w:rPr>
            </w:pPr>
          </w:p>
        </w:tc>
      </w:tr>
      <w:tr w:rsidR="00954BD8" w:rsidRPr="0050450D" w:rsidTr="00954BD8">
        <w:trPr>
          <w:cantSplit/>
          <w:jc w:val="center"/>
        </w:trPr>
        <w:tc>
          <w:tcPr>
            <w:tcW w:w="1597" w:type="dxa"/>
            <w:gridSpan w:val="2"/>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110" w:type="dxa"/>
            <w:gridSpan w:val="5"/>
          </w:tcPr>
          <w:p w:rsidR="00954BD8" w:rsidRPr="0050450D" w:rsidRDefault="00954BD8" w:rsidP="00C0351F">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43"/>
            </w:r>
            <w:r w:rsidRPr="0050450D">
              <w:rPr>
                <w:rFonts w:ascii="Calibri" w:hAnsi="Calibri" w:cs="Calibri"/>
                <w:sz w:val="22"/>
                <w:szCs w:val="28"/>
                <w:vertAlign w:val="superscript"/>
              </w:rPr>
              <w:t>)</w:t>
            </w:r>
          </w:p>
        </w:tc>
        <w:tc>
          <w:tcPr>
            <w:tcW w:w="4572" w:type="dxa"/>
            <w:gridSpan w:val="5"/>
            <w:tcBorders>
              <w:bottom w:val="single" w:sz="4" w:space="0" w:color="auto"/>
            </w:tcBorders>
          </w:tcPr>
          <w:p w:rsidR="00954BD8" w:rsidRPr="0050450D" w:rsidRDefault="00954BD8" w:rsidP="00C0351F">
            <w:pPr>
              <w:spacing w:before="60" w:after="60"/>
              <w:jc w:val="right"/>
              <w:rPr>
                <w:rFonts w:ascii="Calibri" w:hAnsi="Calibri" w:cs="Calibri"/>
                <w:sz w:val="22"/>
                <w:szCs w:val="14"/>
              </w:rPr>
            </w:pPr>
          </w:p>
        </w:tc>
      </w:tr>
      <w:tr w:rsidR="00954BD8" w:rsidRPr="0050450D" w:rsidTr="00954BD8">
        <w:trPr>
          <w:cantSplit/>
          <w:jc w:val="center"/>
        </w:trPr>
        <w:tc>
          <w:tcPr>
            <w:tcW w:w="1597" w:type="dxa"/>
            <w:gridSpan w:val="2"/>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rPr>
              <w:t>dell</w:t>
            </w:r>
            <w:r>
              <w:rPr>
                <w:rFonts w:ascii="Calibri" w:hAnsi="Calibri" w:cs="Calibri"/>
                <w:sz w:val="22"/>
              </w:rPr>
              <w:t>a società</w:t>
            </w:r>
            <w:r w:rsidRPr="0050450D">
              <w:rPr>
                <w:rFonts w:ascii="Calibri" w:hAnsi="Calibri" w:cs="Calibri"/>
                <w:sz w:val="22"/>
              </w:rPr>
              <w:t>:</w:t>
            </w:r>
          </w:p>
        </w:tc>
        <w:tc>
          <w:tcPr>
            <w:tcW w:w="8682" w:type="dxa"/>
            <w:gridSpan w:val="10"/>
            <w:tcBorders>
              <w:bottom w:val="single" w:sz="4" w:space="0" w:color="auto"/>
            </w:tcBorders>
          </w:tcPr>
          <w:p w:rsidR="00954BD8" w:rsidRPr="0050450D" w:rsidRDefault="00954BD8" w:rsidP="00C0351F">
            <w:pPr>
              <w:pStyle w:val="Testonotaapidipagina"/>
              <w:spacing w:before="60" w:after="60"/>
              <w:rPr>
                <w:rFonts w:ascii="Calibri" w:hAnsi="Calibri" w:cs="Calibri"/>
                <w:sz w:val="22"/>
                <w:szCs w:val="14"/>
              </w:rPr>
            </w:pPr>
          </w:p>
        </w:tc>
      </w:tr>
      <w:tr w:rsidR="00954BD8" w:rsidRPr="0050450D" w:rsidTr="00C0351F">
        <w:trPr>
          <w:cantSplit/>
          <w:jc w:val="center"/>
        </w:trPr>
        <w:tc>
          <w:tcPr>
            <w:tcW w:w="922" w:type="dxa"/>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954BD8" w:rsidRPr="0050450D" w:rsidRDefault="00954BD8" w:rsidP="00C0351F">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5"/>
            <w:tcBorders>
              <w:bottom w:val="single" w:sz="4" w:space="0" w:color="auto"/>
            </w:tcBorders>
          </w:tcPr>
          <w:p w:rsidR="00954BD8" w:rsidRPr="0050450D" w:rsidRDefault="00954BD8" w:rsidP="00C0351F">
            <w:pPr>
              <w:spacing w:before="60" w:after="60"/>
              <w:rPr>
                <w:rFonts w:ascii="Calibri" w:hAnsi="Calibri" w:cs="Calibri"/>
                <w:sz w:val="22"/>
                <w:szCs w:val="14"/>
              </w:rPr>
            </w:pPr>
          </w:p>
        </w:tc>
        <w:tc>
          <w:tcPr>
            <w:tcW w:w="991" w:type="dxa"/>
          </w:tcPr>
          <w:p w:rsidR="00954BD8" w:rsidRPr="0050450D" w:rsidRDefault="00954BD8" w:rsidP="00C0351F">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tcBorders>
              <w:bottom w:val="single" w:sz="4" w:space="0" w:color="auto"/>
            </w:tcBorders>
          </w:tcPr>
          <w:p w:rsidR="00954BD8" w:rsidRPr="0050450D" w:rsidRDefault="00954BD8" w:rsidP="00C0351F">
            <w:pPr>
              <w:spacing w:before="60" w:after="60"/>
              <w:rPr>
                <w:rFonts w:ascii="Calibri" w:hAnsi="Calibri" w:cs="Calibri"/>
                <w:sz w:val="22"/>
                <w:szCs w:val="14"/>
              </w:rPr>
            </w:pPr>
          </w:p>
        </w:tc>
      </w:tr>
      <w:tr w:rsidR="00954BD8" w:rsidRPr="0050450D" w:rsidTr="00C0351F">
        <w:trPr>
          <w:cantSplit/>
          <w:jc w:val="center"/>
        </w:trPr>
        <w:tc>
          <w:tcPr>
            <w:tcW w:w="1653" w:type="dxa"/>
            <w:gridSpan w:val="3"/>
          </w:tcPr>
          <w:p w:rsidR="00954BD8" w:rsidRPr="0050450D" w:rsidRDefault="00954BD8" w:rsidP="00C0351F">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9"/>
            <w:tcBorders>
              <w:bottom w:val="single" w:sz="4" w:space="0" w:color="auto"/>
            </w:tcBorders>
          </w:tcPr>
          <w:p w:rsidR="00954BD8" w:rsidRPr="0050450D" w:rsidRDefault="00954BD8" w:rsidP="00C0351F">
            <w:pPr>
              <w:pStyle w:val="Testonotaapidipagina"/>
              <w:spacing w:before="60" w:after="60"/>
              <w:rPr>
                <w:rFonts w:ascii="Calibri" w:hAnsi="Calibri" w:cs="Calibri"/>
                <w:sz w:val="22"/>
                <w:szCs w:val="14"/>
              </w:rPr>
            </w:pPr>
          </w:p>
        </w:tc>
      </w:tr>
      <w:tr w:rsidR="00954BD8" w:rsidRPr="0050450D" w:rsidTr="00C0351F">
        <w:trPr>
          <w:cantSplit/>
          <w:jc w:val="center"/>
        </w:trPr>
        <w:tc>
          <w:tcPr>
            <w:tcW w:w="10279" w:type="dxa"/>
            <w:gridSpan w:val="12"/>
          </w:tcPr>
          <w:p w:rsidR="00954BD8" w:rsidRPr="0050450D" w:rsidRDefault="00954BD8" w:rsidP="00C0351F">
            <w:pPr>
              <w:rPr>
                <w:rFonts w:ascii="Calibri" w:hAnsi="Calibri" w:cs="Calibri"/>
                <w:sz w:val="6"/>
                <w:szCs w:val="14"/>
              </w:rPr>
            </w:pPr>
          </w:p>
        </w:tc>
      </w:tr>
      <w:tr w:rsidR="00954BD8" w:rsidRPr="0050450D" w:rsidTr="00C0351F">
        <w:trPr>
          <w:cantSplit/>
          <w:jc w:val="center"/>
        </w:trPr>
        <w:tc>
          <w:tcPr>
            <w:tcW w:w="1653" w:type="dxa"/>
            <w:gridSpan w:val="3"/>
            <w:tcBorders>
              <w:right w:val="single" w:sz="4" w:space="0" w:color="auto"/>
            </w:tcBorders>
          </w:tcPr>
          <w:p w:rsidR="00954BD8" w:rsidRPr="0050450D" w:rsidRDefault="00954BD8" w:rsidP="00C0351F">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2"/>
                <w:szCs w:val="14"/>
              </w:rPr>
            </w:pPr>
          </w:p>
        </w:tc>
        <w:tc>
          <w:tcPr>
            <w:tcW w:w="1080" w:type="dxa"/>
            <w:gridSpan w:val="2"/>
            <w:tcBorders>
              <w:left w:val="single" w:sz="4" w:space="0" w:color="auto"/>
            </w:tcBorders>
          </w:tcPr>
          <w:p w:rsidR="00954BD8" w:rsidRPr="0050450D" w:rsidRDefault="00954BD8" w:rsidP="00C0351F">
            <w:pPr>
              <w:pStyle w:val="sche22"/>
              <w:widowControl/>
              <w:overflowPunct/>
              <w:autoSpaceDE/>
              <w:autoSpaceDN/>
              <w:adjustRightInd/>
              <w:spacing w:before="40" w:after="40"/>
              <w:rPr>
                <w:rFonts w:ascii="Calibri" w:hAnsi="Calibri" w:cs="Calibri"/>
                <w:sz w:val="22"/>
                <w:szCs w:val="14"/>
                <w:lang w:val="it-IT"/>
              </w:rPr>
            </w:pPr>
            <w:proofErr w:type="spellStart"/>
            <w:r w:rsidRPr="0050450D">
              <w:rPr>
                <w:rFonts w:ascii="Calibri" w:hAnsi="Calibri" w:cs="Calibri"/>
                <w:sz w:val="22"/>
                <w:szCs w:val="14"/>
                <w:lang w:val="it-IT"/>
              </w:rPr>
              <w:t>Cap</w:t>
            </w:r>
            <w:proofErr w:type="spellEnd"/>
            <w:r w:rsidRPr="0050450D">
              <w:rPr>
                <w:rFonts w:ascii="Calibri" w:hAnsi="Calibri" w:cs="Calibri"/>
                <w:sz w:val="22"/>
                <w:szCs w:val="14"/>
                <w:lang w:val="it-IT"/>
              </w:rPr>
              <w:t>/Zip:</w:t>
            </w:r>
          </w:p>
        </w:tc>
        <w:tc>
          <w:tcPr>
            <w:tcW w:w="1620" w:type="dxa"/>
            <w:gridSpan w:val="2"/>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8"/>
                <w:szCs w:val="14"/>
              </w:rPr>
            </w:pPr>
          </w:p>
        </w:tc>
        <w:tc>
          <w:tcPr>
            <w:tcW w:w="1443" w:type="dxa"/>
            <w:tcBorders>
              <w:left w:val="single" w:sz="4" w:space="0" w:color="auto"/>
              <w:right w:val="single" w:sz="4" w:space="0" w:color="auto"/>
            </w:tcBorders>
          </w:tcPr>
          <w:p w:rsidR="00954BD8" w:rsidRPr="0050450D" w:rsidRDefault="00954BD8" w:rsidP="00C0351F">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3"/>
            <w:tcBorders>
              <w:left w:val="single" w:sz="4" w:space="0" w:color="auto"/>
              <w:bottom w:val="single" w:sz="4" w:space="0" w:color="auto"/>
              <w:right w:val="single" w:sz="4" w:space="0" w:color="auto"/>
            </w:tcBorders>
          </w:tcPr>
          <w:p w:rsidR="00954BD8" w:rsidRPr="0050450D" w:rsidRDefault="00954BD8" w:rsidP="00C0351F">
            <w:pPr>
              <w:spacing w:before="40" w:after="40"/>
              <w:rPr>
                <w:rFonts w:ascii="Calibri" w:hAnsi="Calibri" w:cs="Calibri"/>
                <w:sz w:val="22"/>
                <w:szCs w:val="14"/>
              </w:rPr>
            </w:pPr>
          </w:p>
        </w:tc>
      </w:tr>
      <w:tr w:rsidR="00954BD8" w:rsidRPr="0050450D" w:rsidTr="00C0351F">
        <w:trPr>
          <w:cantSplit/>
          <w:jc w:val="center"/>
        </w:trPr>
        <w:tc>
          <w:tcPr>
            <w:tcW w:w="10279" w:type="dxa"/>
            <w:gridSpan w:val="12"/>
          </w:tcPr>
          <w:p w:rsidR="00954BD8" w:rsidRPr="0050450D" w:rsidRDefault="00954BD8" w:rsidP="00C0351F">
            <w:pPr>
              <w:rPr>
                <w:rFonts w:ascii="Calibri" w:hAnsi="Calibri" w:cs="Calibri"/>
                <w:sz w:val="6"/>
                <w:szCs w:val="14"/>
              </w:rPr>
            </w:pPr>
          </w:p>
        </w:tc>
      </w:tr>
    </w:tbl>
    <w:p w:rsidR="00A41444" w:rsidRPr="0050450D" w:rsidRDefault="00954BD8"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CHIEDE</w:t>
      </w:r>
      <w:r w:rsidR="00A41444" w:rsidRPr="0050450D">
        <w:rPr>
          <w:rFonts w:ascii="Calibri" w:hAnsi="Calibri" w:cs="Calibri"/>
          <w:b/>
          <w:sz w:val="22"/>
          <w:szCs w:val="28"/>
        </w:rPr>
        <w:t xml:space="preserve">  </w:t>
      </w:r>
      <w:proofErr w:type="spellStart"/>
      <w:r w:rsidR="00A41444" w:rsidRPr="0050450D">
        <w:rPr>
          <w:rFonts w:ascii="Calibri" w:hAnsi="Calibri" w:cs="Calibri"/>
          <w:b/>
          <w:sz w:val="22"/>
          <w:szCs w:val="28"/>
        </w:rPr>
        <w:t>DI</w:t>
      </w:r>
      <w:proofErr w:type="spellEnd"/>
      <w:r w:rsidR="00A41444" w:rsidRPr="0050450D">
        <w:rPr>
          <w:rFonts w:ascii="Calibri" w:hAnsi="Calibri" w:cs="Calibri"/>
          <w:b/>
          <w:sz w:val="22"/>
          <w:szCs w:val="28"/>
        </w:rPr>
        <w:t xml:space="preserve">  PARTECIPARE ALLA  GARA  IN  OGGETTO COME</w:t>
      </w:r>
      <w:r w:rsidR="00A41444" w:rsidRPr="0050450D">
        <w:rPr>
          <w:rFonts w:ascii="Calibri" w:hAnsi="Calibri" w:cs="Calibri"/>
          <w:spacing w:val="-4"/>
          <w:sz w:val="22"/>
          <w:szCs w:val="28"/>
        </w:rPr>
        <w:t xml:space="preserve">  </w:t>
      </w:r>
      <w:r w:rsidR="00A41444" w:rsidRPr="0050450D">
        <w:rPr>
          <w:rFonts w:ascii="Calibri" w:hAnsi="Calibri" w:cs="Calibri"/>
          <w:spacing w:val="-4"/>
          <w:sz w:val="22"/>
          <w:szCs w:val="28"/>
          <w:vertAlign w:val="superscript"/>
        </w:rPr>
        <w:t>(</w:t>
      </w:r>
      <w:r w:rsidR="00A41444" w:rsidRPr="0050450D">
        <w:rPr>
          <w:rFonts w:ascii="Calibri" w:hAnsi="Calibri" w:cs="Calibri"/>
          <w:spacing w:val="-4"/>
          <w:sz w:val="22"/>
          <w:szCs w:val="28"/>
          <w:vertAlign w:val="superscript"/>
        </w:rPr>
        <w:endnoteReference w:id="44"/>
      </w:r>
      <w:r w:rsidR="00A41444" w:rsidRPr="0050450D">
        <w:rPr>
          <w:rFonts w:ascii="Calibri" w:hAnsi="Calibri" w:cs="Calibri"/>
          <w:spacing w:val="-4"/>
          <w:sz w:val="22"/>
          <w:szCs w:val="28"/>
          <w:vertAlign w:val="superscript"/>
        </w:rPr>
        <w:t>)</w:t>
      </w:r>
    </w:p>
    <w:tbl>
      <w:tblPr>
        <w:tblW w:w="10150" w:type="dxa"/>
        <w:tblLayout w:type="fixed"/>
        <w:tblCellMar>
          <w:left w:w="70" w:type="dxa"/>
          <w:right w:w="70" w:type="dxa"/>
        </w:tblCellMar>
        <w:tblLook w:val="0000"/>
      </w:tblPr>
      <w:tblGrid>
        <w:gridCol w:w="430"/>
        <w:gridCol w:w="2700"/>
        <w:gridCol w:w="7020"/>
      </w:tblGrid>
      <w:tr w:rsidR="00A41444" w:rsidRPr="0050450D" w:rsidTr="00F5298D">
        <w:trPr>
          <w:cantSplit/>
        </w:trPr>
        <w:tc>
          <w:tcPr>
            <w:tcW w:w="430" w:type="dxa"/>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concorrente singolo;</w:t>
            </w:r>
          </w:p>
        </w:tc>
        <w:tc>
          <w:tcPr>
            <w:tcW w:w="7020" w:type="dxa"/>
            <w:vAlign w:val="bottom"/>
          </w:tcPr>
          <w:p w:rsidR="00A41444" w:rsidRPr="0050450D" w:rsidRDefault="00A41444" w:rsidP="00F5298D">
            <w:pPr>
              <w:spacing w:before="60" w:after="60"/>
              <w:ind w:left="110" w:hanging="110"/>
              <w:rPr>
                <w:rFonts w:ascii="Calibri" w:hAnsi="Calibri" w:cs="Calibri"/>
                <w:sz w:val="22"/>
                <w:szCs w:val="22"/>
              </w:rPr>
            </w:pPr>
          </w:p>
        </w:tc>
      </w:tr>
      <w:tr w:rsidR="00A41444" w:rsidRPr="0050450D" w:rsidTr="00F5298D">
        <w:trPr>
          <w:cantSplit/>
          <w:trHeight w:val="448"/>
        </w:trPr>
        <w:tc>
          <w:tcPr>
            <w:tcW w:w="430" w:type="dxa"/>
            <w:vAlign w:val="center"/>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A41444" w:rsidRPr="0050450D" w:rsidRDefault="00417040" w:rsidP="00F5298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 34, comma 1, lettera d), dell’articolo 37, comma 8, e dell’articolo 90, comma 1, lettera g), del decreto legislativo n. 163 del 2006, come da dich</w:t>
            </w:r>
            <w:r w:rsidR="00C07FCB">
              <w:rPr>
                <w:rFonts w:ascii="Calibri" w:hAnsi="Calibri" w:cs="Calibri"/>
                <w:sz w:val="22"/>
                <w:szCs w:val="22"/>
              </w:rPr>
              <w:t>iarazione al successivo numero 10</w:t>
            </w:r>
            <w:r w:rsidRPr="0050450D">
              <w:rPr>
                <w:rFonts w:ascii="Calibri" w:hAnsi="Calibri" w:cs="Calibri"/>
                <w:sz w:val="22"/>
                <w:szCs w:val="22"/>
              </w:rPr>
              <w:t>);</w:t>
            </w:r>
          </w:p>
        </w:tc>
      </w:tr>
      <w:tr w:rsidR="00A41444" w:rsidRPr="0050450D" w:rsidTr="00F5298D">
        <w:trPr>
          <w:cantSplit/>
          <w:trHeight w:val="75"/>
        </w:trPr>
        <w:tc>
          <w:tcPr>
            <w:tcW w:w="430" w:type="dxa"/>
            <w:vAlign w:val="center"/>
          </w:tcPr>
          <w:p w:rsidR="00A41444" w:rsidRPr="0050450D" w:rsidRDefault="006F1DC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A41444" w:rsidRPr="0050450D" w:rsidRDefault="00A41444" w:rsidP="00F5298D">
            <w:pPr>
              <w:spacing w:before="60" w:after="60"/>
              <w:ind w:left="110" w:hanging="110"/>
              <w:rPr>
                <w:rFonts w:ascii="Calibri" w:hAnsi="Calibri" w:cs="Calibri"/>
                <w:sz w:val="22"/>
                <w:szCs w:val="22"/>
              </w:rPr>
            </w:pPr>
          </w:p>
        </w:tc>
      </w:tr>
    </w:tbl>
    <w:p w:rsidR="00A41444" w:rsidRPr="0050450D" w:rsidRDefault="00A41444" w:rsidP="00A41444">
      <w:pPr>
        <w:pStyle w:val="Rientrocorpodeltesto2"/>
        <w:spacing w:before="60" w:after="60"/>
        <w:ind w:left="0"/>
        <w:rPr>
          <w:rFonts w:ascii="Calibri" w:hAnsi="Calibri" w:cs="Calibri"/>
          <w:spacing w:val="-4"/>
          <w:sz w:val="22"/>
          <w:szCs w:val="22"/>
        </w:rPr>
      </w:pPr>
      <w:r w:rsidRPr="0050450D">
        <w:rPr>
          <w:rFonts w:ascii="Calibri" w:hAnsi="Calibri" w:cs="Calibri"/>
          <w:spacing w:val="-4"/>
          <w:sz w:val="22"/>
          <w:szCs w:val="22"/>
        </w:rPr>
        <w:t>con la seguente forma tra quelle di cui all’articolo 90, comma 1, del decreto legislativo n. 163 del 2006:</w:t>
      </w:r>
    </w:p>
    <w:tbl>
      <w:tblPr>
        <w:tblW w:w="10150" w:type="dxa"/>
        <w:tblLayout w:type="fixed"/>
        <w:tblCellMar>
          <w:left w:w="70" w:type="dxa"/>
          <w:right w:w="70" w:type="dxa"/>
        </w:tblCellMar>
        <w:tblLook w:val="0000"/>
      </w:tblPr>
      <w:tblGrid>
        <w:gridCol w:w="430"/>
        <w:gridCol w:w="9720"/>
      </w:tblGrid>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2D49C5" w:rsidRPr="0050450D" w:rsidRDefault="002D49C5" w:rsidP="002D49C5">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società di professionisti, art. 90, commi 1, lettera e), e 2, lettera a), decreto legislativo n. 163 del 2006;</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2D49C5" w:rsidRPr="0050450D" w:rsidRDefault="002D49C5" w:rsidP="002D49C5">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di ingegneria, art. 90, commi 1, lettera f), e 2, lettera b), decreto legislativo n. 163 del 2006;</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 90, commi 1, lettera h), del decreto legislativo n. 163 del 2006</w:t>
            </w:r>
            <w:r w:rsidRPr="0050450D">
              <w:rPr>
                <w:rFonts w:ascii="Calibri" w:hAnsi="Calibri" w:cs="Calibri"/>
                <w:sz w:val="22"/>
                <w:szCs w:val="22"/>
              </w:rPr>
              <w:t>;</w:t>
            </w:r>
          </w:p>
        </w:tc>
      </w:tr>
      <w:tr w:rsidR="002D49C5" w:rsidRPr="0050450D" w:rsidTr="002D49C5">
        <w:trPr>
          <w:cantSplit/>
        </w:trPr>
        <w:tc>
          <w:tcPr>
            <w:tcW w:w="430" w:type="dxa"/>
            <w:vAlign w:val="center"/>
          </w:tcPr>
          <w:p w:rsidR="002D49C5" w:rsidRPr="0050450D" w:rsidRDefault="006F1DCC" w:rsidP="00F5298D">
            <w:pPr>
              <w:pStyle w:val="Testonotaapidipagina"/>
              <w:spacing w:before="60" w:after="60"/>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rsidR="00A41444" w:rsidRPr="0050450D"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465C6A" w:rsidRPr="0050450D" w:rsidRDefault="00465C6A" w:rsidP="00465C6A">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che la società/il consorzio è iscritta/o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1134"/>
        <w:gridCol w:w="4253"/>
        <w:gridCol w:w="1984"/>
        <w:gridCol w:w="1363"/>
      </w:tblGrid>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EF5573" w:rsidRPr="0050450D" w:rsidRDefault="00EF5573" w:rsidP="006236FF">
            <w:pPr>
              <w:spacing w:before="60" w:after="60"/>
              <w:rPr>
                <w:rFonts w:ascii="Calibri" w:hAnsi="Calibri" w:cs="Calibri"/>
                <w:sz w:val="22"/>
                <w:szCs w:val="28"/>
              </w:rPr>
            </w:pPr>
          </w:p>
        </w:tc>
      </w:tr>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EF5573" w:rsidRPr="0050450D" w:rsidRDefault="00EF5573" w:rsidP="006236FF">
            <w:pPr>
              <w:spacing w:before="60" w:after="60"/>
              <w:rPr>
                <w:rFonts w:ascii="Calibri" w:hAnsi="Calibri" w:cs="Calibri"/>
                <w:sz w:val="22"/>
                <w:szCs w:val="28"/>
              </w:rPr>
            </w:pPr>
          </w:p>
        </w:tc>
      </w:tr>
      <w:tr w:rsidR="00EF5573" w:rsidRPr="0050450D" w:rsidTr="006236FF">
        <w:tc>
          <w:tcPr>
            <w:tcW w:w="2230" w:type="dxa"/>
            <w:gridSpan w:val="2"/>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r>
      <w:tr w:rsidR="00EF5573" w:rsidRPr="0050450D" w:rsidTr="006236FF">
        <w:tc>
          <w:tcPr>
            <w:tcW w:w="1096" w:type="dxa"/>
            <w:tcBorders>
              <w:top w:val="nil"/>
              <w:left w:val="nil"/>
              <w:bottom w:val="nil"/>
              <w:right w:val="nil"/>
            </w:tcBorders>
          </w:tcPr>
          <w:p w:rsidR="00EF5573" w:rsidRPr="0050450D" w:rsidRDefault="00EF5573" w:rsidP="006236FF">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c>
          <w:tcPr>
            <w:tcW w:w="1984" w:type="dxa"/>
            <w:tcBorders>
              <w:top w:val="nil"/>
              <w:left w:val="nil"/>
              <w:bottom w:val="nil"/>
              <w:right w:val="nil"/>
            </w:tcBorders>
          </w:tcPr>
          <w:p w:rsidR="00EF5573" w:rsidRPr="0050450D" w:rsidRDefault="00EF5573" w:rsidP="006236FF">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rsidR="00EF5573" w:rsidRPr="0050450D" w:rsidRDefault="00EF5573" w:rsidP="006236FF">
            <w:pPr>
              <w:spacing w:before="60" w:after="60"/>
              <w:rPr>
                <w:rFonts w:ascii="Calibri" w:hAnsi="Calibri" w:cs="Calibri"/>
                <w:sz w:val="22"/>
                <w:szCs w:val="28"/>
              </w:rPr>
            </w:pPr>
          </w:p>
        </w:tc>
      </w:tr>
    </w:tbl>
    <w:p w:rsidR="00FD791A" w:rsidRDefault="00FD791A" w:rsidP="00A41444">
      <w:pPr>
        <w:pStyle w:val="regolamento"/>
        <w:widowControl/>
        <w:tabs>
          <w:tab w:val="left" w:pos="708"/>
        </w:tabs>
        <w:spacing w:before="120" w:after="120"/>
        <w:ind w:left="454" w:hanging="454"/>
        <w:rPr>
          <w:rFonts w:ascii="Calibri" w:hAnsi="Calibri" w:cs="Calibri"/>
          <w:sz w:val="22"/>
          <w:szCs w:val="28"/>
        </w:rPr>
      </w:pPr>
    </w:p>
    <w:p w:rsidR="00A41444" w:rsidRDefault="00A41444" w:rsidP="00A41444">
      <w:pPr>
        <w:pStyle w:val="regolamento"/>
        <w:widowControl/>
        <w:tabs>
          <w:tab w:val="left" w:pos="708"/>
        </w:tabs>
        <w:spacing w:before="120" w:after="120"/>
        <w:ind w:left="454" w:hanging="454"/>
        <w:rPr>
          <w:rFonts w:ascii="Calibri" w:hAnsi="Calibri" w:cs="Calibri"/>
          <w:sz w:val="22"/>
          <w:szCs w:val="28"/>
          <w:vertAlign w:val="superscript"/>
        </w:rPr>
      </w:pPr>
      <w:r w:rsidRPr="0050450D">
        <w:rPr>
          <w:rFonts w:ascii="Calibri" w:hAnsi="Calibri" w:cs="Calibri"/>
          <w:sz w:val="22"/>
          <w:szCs w:val="28"/>
        </w:rPr>
        <w:t>1.</w:t>
      </w:r>
      <w:r w:rsidR="000756D0" w:rsidRPr="0050450D">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la società è costituita dai seguenti </w:t>
      </w:r>
      <w:r w:rsidRPr="0050450D">
        <w:rPr>
          <w:rFonts w:ascii="Calibri" w:hAnsi="Calibri" w:cs="Calibri"/>
          <w:b/>
          <w:sz w:val="22"/>
          <w:szCs w:val="28"/>
        </w:rPr>
        <w:t>soci professionisti</w:t>
      </w:r>
      <w:r w:rsidR="004B6A30" w:rsidRPr="0050450D">
        <w:rPr>
          <w:rFonts w:ascii="Calibri" w:hAnsi="Calibri" w:cs="Calibri"/>
          <w:b/>
          <w:sz w:val="22"/>
          <w:szCs w:val="28"/>
        </w:rPr>
        <w:t xml:space="preserve"> </w:t>
      </w:r>
      <w:r w:rsidR="002464C8" w:rsidRPr="0050450D">
        <w:rPr>
          <w:rFonts w:ascii="Calibri" w:hAnsi="Calibri" w:cs="Calibri"/>
          <w:b/>
          <w:sz w:val="22"/>
          <w:szCs w:val="28"/>
          <w:u w:val="single"/>
        </w:rPr>
        <w:t>amministratori</w:t>
      </w:r>
      <w:r w:rsidR="00557E50" w:rsidRPr="0050450D">
        <w:rPr>
          <w:rFonts w:ascii="Calibri" w:hAnsi="Calibri" w:cs="Calibri"/>
          <w:b/>
          <w:sz w:val="22"/>
          <w:szCs w:val="28"/>
        </w:rPr>
        <w:t xml:space="preserve"> muniti di</w:t>
      </w:r>
      <w:r w:rsidR="002464C8" w:rsidRPr="0050450D">
        <w:rPr>
          <w:rFonts w:ascii="Calibri" w:hAnsi="Calibri" w:cs="Calibri"/>
          <w:b/>
          <w:sz w:val="22"/>
          <w:szCs w:val="28"/>
        </w:rPr>
        <w:t xml:space="preserve"> potere di rappresentanza</w:t>
      </w:r>
      <w:r w:rsidRPr="0050450D">
        <w:rPr>
          <w:rFonts w:ascii="Calibri" w:hAnsi="Calibri" w:cs="Calibri"/>
          <w:sz w:val="22"/>
          <w:szCs w:val="28"/>
        </w:rPr>
        <w:t>:</w:t>
      </w:r>
      <w:r w:rsidR="00704637" w:rsidRPr="0050450D">
        <w:rPr>
          <w:rFonts w:ascii="Calibri" w:hAnsi="Calibri" w:cs="Calibri"/>
          <w:sz w:val="22"/>
          <w:szCs w:val="28"/>
        </w:rPr>
        <w:t xml:space="preserve"> </w:t>
      </w:r>
      <w:r w:rsidR="00704637" w:rsidRPr="0050450D">
        <w:rPr>
          <w:rFonts w:ascii="Calibri" w:hAnsi="Calibri" w:cs="Calibri"/>
          <w:sz w:val="22"/>
          <w:szCs w:val="28"/>
          <w:vertAlign w:val="superscript"/>
        </w:rPr>
        <w:t>(</w:t>
      </w:r>
      <w:r w:rsidR="00704637" w:rsidRPr="0050450D">
        <w:rPr>
          <w:rStyle w:val="Rimandonotadichiusura"/>
          <w:rFonts w:ascii="Calibri" w:hAnsi="Calibri" w:cs="Calibri"/>
          <w:sz w:val="22"/>
          <w:szCs w:val="28"/>
        </w:rPr>
        <w:endnoteReference w:id="45"/>
      </w:r>
      <w:r w:rsidR="00704637" w:rsidRPr="0050450D">
        <w:rPr>
          <w:rFonts w:ascii="Calibri" w:hAnsi="Calibri" w:cs="Calibri"/>
          <w:sz w:val="22"/>
          <w:szCs w:val="28"/>
          <w:vertAlign w:val="superscript"/>
        </w:rPr>
        <w:t>)</w:t>
      </w:r>
    </w:p>
    <w:p w:rsidR="00675007" w:rsidRPr="0050450D" w:rsidRDefault="00675007" w:rsidP="00A41444">
      <w:pPr>
        <w:pStyle w:val="regolamento"/>
        <w:widowControl/>
        <w:tabs>
          <w:tab w:val="left" w:pos="708"/>
        </w:tabs>
        <w:spacing w:before="120" w:after="120"/>
        <w:ind w:left="454" w:hanging="454"/>
        <w:rPr>
          <w:rFonts w:ascii="Calibri" w:hAnsi="Calibri" w:cs="Calibri"/>
          <w:sz w:val="22"/>
          <w:szCs w:val="28"/>
        </w:rPr>
      </w:pP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2503"/>
        <w:gridCol w:w="1649"/>
        <w:gridCol w:w="1133"/>
        <w:gridCol w:w="1511"/>
        <w:gridCol w:w="555"/>
        <w:gridCol w:w="621"/>
        <w:gridCol w:w="1447"/>
      </w:tblGrid>
      <w:tr w:rsidR="00A41444" w:rsidRPr="0050450D"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lastRenderedPageBreak/>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A41444" w:rsidRPr="0050450D" w:rsidRDefault="00A41444" w:rsidP="00F5298D">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41444" w:rsidRPr="0050450D" w:rsidRDefault="00A41444" w:rsidP="00F5298D">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46"/>
            </w:r>
            <w:r w:rsidRPr="0050450D">
              <w:rPr>
                <w:rFonts w:ascii="Calibri" w:hAnsi="Calibri" w:cs="Calibri"/>
                <w:sz w:val="22"/>
                <w:szCs w:val="28"/>
                <w:vertAlign w:val="superscript"/>
              </w:rPr>
              <w:t>)</w:t>
            </w:r>
          </w:p>
        </w:tc>
      </w:tr>
      <w:tr w:rsidR="00A41444" w:rsidRPr="0050450D" w:rsidTr="00F5298D">
        <w:trPr>
          <w:cantSplit/>
        </w:trPr>
        <w:tc>
          <w:tcPr>
            <w:tcW w:w="419"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r w:rsidR="00A41444" w:rsidRPr="0050450D" w:rsidTr="00F5298D">
        <w:trPr>
          <w:cantSplit/>
        </w:trPr>
        <w:tc>
          <w:tcPr>
            <w:tcW w:w="419"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A41444" w:rsidRPr="0050450D" w:rsidRDefault="00A41444" w:rsidP="00F5298D">
            <w:pPr>
              <w:rPr>
                <w:rFonts w:ascii="Calibri" w:hAnsi="Calibri" w:cs="Calibri"/>
                <w:spacing w:val="-4"/>
                <w:sz w:val="18"/>
                <w:szCs w:val="18"/>
              </w:rPr>
            </w:pPr>
          </w:p>
        </w:tc>
      </w:tr>
    </w:tbl>
    <w:p w:rsidR="00A41444" w:rsidRPr="0050450D" w:rsidRDefault="00A41444" w:rsidP="00A41444">
      <w:pPr>
        <w:jc w:val="center"/>
        <w:rPr>
          <w:rFonts w:ascii="Calibri" w:hAnsi="Calibri" w:cs="Calibri"/>
          <w:b/>
          <w:bCs/>
          <w:i/>
          <w:iCs/>
          <w:color w:val="FF0000"/>
          <w:sz w:val="20"/>
          <w:szCs w:val="28"/>
        </w:rPr>
      </w:pPr>
    </w:p>
    <w:p w:rsidR="00B90FD2" w:rsidRPr="0050450D" w:rsidRDefault="00A41444" w:rsidP="00A41444">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sidR="000756D0" w:rsidRPr="0050450D">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t xml:space="preserve">che la società è costituita altresì dai seguenti </w:t>
      </w:r>
      <w:r w:rsidR="00B90FD2" w:rsidRPr="0050450D">
        <w:rPr>
          <w:rFonts w:ascii="Calibri" w:hAnsi="Calibri" w:cs="Calibri"/>
          <w:sz w:val="22"/>
          <w:szCs w:val="28"/>
        </w:rPr>
        <w:t xml:space="preserve">dei seguenti </w:t>
      </w:r>
      <w:r w:rsidR="00B90FD2" w:rsidRPr="0050450D">
        <w:rPr>
          <w:rFonts w:ascii="Calibri" w:hAnsi="Calibri" w:cs="Calibri"/>
          <w:b/>
          <w:sz w:val="22"/>
          <w:szCs w:val="28"/>
        </w:rPr>
        <w:t xml:space="preserve">professionisti tecnici </w:t>
      </w:r>
      <w:r w:rsidR="002842E0" w:rsidRPr="0050450D">
        <w:rPr>
          <w:rFonts w:ascii="Calibri" w:hAnsi="Calibri" w:cs="Calibri"/>
          <w:b/>
          <w:bCs/>
          <w:sz w:val="22"/>
          <w:szCs w:val="22"/>
        </w:rPr>
        <w:t>che si intendono impiegare nello svolgimento dell’incarico</w:t>
      </w:r>
      <w:r w:rsidR="002842E0" w:rsidRPr="0050450D">
        <w:rPr>
          <w:rFonts w:ascii="Calibri" w:hAnsi="Calibri" w:cs="Calibri"/>
          <w:sz w:val="22"/>
          <w:szCs w:val="28"/>
        </w:rPr>
        <w:t xml:space="preserve"> </w:t>
      </w:r>
      <w:r w:rsidR="00B90FD2" w:rsidRPr="0050450D">
        <w:rPr>
          <w:rFonts w:ascii="Calibri" w:hAnsi="Calibri" w:cs="Calibri"/>
          <w:sz w:val="22"/>
          <w:szCs w:val="28"/>
        </w:rPr>
        <w:t>qualificati come:</w:t>
      </w:r>
      <w:r w:rsidR="00704637" w:rsidRPr="0050450D">
        <w:rPr>
          <w:rFonts w:ascii="Calibri" w:hAnsi="Calibri" w:cs="Calibri"/>
          <w:sz w:val="22"/>
          <w:szCs w:val="28"/>
        </w:rPr>
        <w:t xml:space="preserve"> </w:t>
      </w:r>
      <w:r w:rsidR="00704637" w:rsidRPr="0050450D">
        <w:rPr>
          <w:rFonts w:ascii="Calibri" w:hAnsi="Calibri" w:cs="Calibri"/>
          <w:sz w:val="22"/>
          <w:szCs w:val="28"/>
          <w:vertAlign w:val="superscript"/>
        </w:rPr>
        <w:t>(</w:t>
      </w:r>
      <w:r w:rsidR="00704637" w:rsidRPr="0050450D">
        <w:rPr>
          <w:rStyle w:val="Rimandonotadichiusura"/>
          <w:rFonts w:ascii="Calibri" w:hAnsi="Calibri" w:cs="Calibri"/>
          <w:sz w:val="22"/>
          <w:szCs w:val="28"/>
        </w:rPr>
        <w:endnoteReference w:id="47"/>
      </w:r>
      <w:r w:rsidR="00704637" w:rsidRPr="0050450D">
        <w:rPr>
          <w:rFonts w:ascii="Calibri" w:hAnsi="Calibri" w:cs="Calibri"/>
          <w:sz w:val="22"/>
          <w:szCs w:val="28"/>
          <w:vertAlign w:val="superscript"/>
        </w:rPr>
        <w:t>)</w:t>
      </w:r>
    </w:p>
    <w:p w:rsidR="00BE3059" w:rsidRPr="0050450D" w:rsidRDefault="00BE3059" w:rsidP="00BE3059">
      <w:pPr>
        <w:pStyle w:val="regolamento"/>
        <w:widowControl/>
        <w:tabs>
          <w:tab w:val="left" w:pos="-1701"/>
        </w:tabs>
        <w:ind w:left="738"/>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soci professionisti </w:t>
      </w:r>
      <w:r w:rsidRPr="0050450D">
        <w:rPr>
          <w:rFonts w:ascii="Calibri" w:hAnsi="Calibri" w:cs="Calibri"/>
          <w:b/>
          <w:sz w:val="22"/>
          <w:szCs w:val="28"/>
          <w:u w:val="single"/>
        </w:rPr>
        <w:t>non</w:t>
      </w:r>
      <w:r w:rsidRPr="0050450D">
        <w:rPr>
          <w:rFonts w:ascii="Calibri" w:hAnsi="Calibri" w:cs="Calibri"/>
          <w:sz w:val="22"/>
          <w:szCs w:val="28"/>
        </w:rPr>
        <w:t xml:space="preserve"> amministratori e </w:t>
      </w:r>
      <w:r w:rsidRPr="0050450D">
        <w:rPr>
          <w:rFonts w:ascii="Calibri" w:hAnsi="Calibri" w:cs="Calibri"/>
          <w:b/>
          <w:sz w:val="22"/>
          <w:szCs w:val="28"/>
          <w:u w:val="single"/>
        </w:rPr>
        <w:t>senza</w:t>
      </w:r>
      <w:r w:rsidRPr="0050450D">
        <w:rPr>
          <w:rFonts w:ascii="Calibri" w:hAnsi="Calibri" w:cs="Calibri"/>
          <w:sz w:val="22"/>
          <w:szCs w:val="28"/>
        </w:rPr>
        <w:t xml:space="preserve"> potere di rappresentanza;</w:t>
      </w:r>
    </w:p>
    <w:p w:rsidR="00B90FD2" w:rsidRPr="0050450D" w:rsidRDefault="00B90FD2" w:rsidP="00B90FD2">
      <w:pPr>
        <w:pStyle w:val="regolamento"/>
        <w:widowControl/>
        <w:tabs>
          <w:tab w:val="left" w:pos="-1701"/>
        </w:tabs>
        <w:ind w:left="738"/>
        <w:rPr>
          <w:rFonts w:ascii="Calibri" w:hAnsi="Calibri" w:cs="Calibri"/>
          <w:sz w:val="22"/>
          <w:szCs w:val="22"/>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sz w:val="22"/>
          <w:szCs w:val="22"/>
        </w:rPr>
        <w:t>dipendenti</w:t>
      </w:r>
      <w:r w:rsidR="006B6F39" w:rsidRPr="0050450D">
        <w:rPr>
          <w:rFonts w:ascii="Calibri" w:hAnsi="Calibri" w:cs="Calibri"/>
          <w:sz w:val="22"/>
          <w:szCs w:val="22"/>
        </w:rPr>
        <w:t xml:space="preserve"> che si intendono impiegare nello svolgimento dell’incarico</w:t>
      </w:r>
      <w:r w:rsidRPr="0050450D">
        <w:rPr>
          <w:rFonts w:ascii="Calibri" w:hAnsi="Calibri" w:cs="Calibri"/>
          <w:sz w:val="22"/>
          <w:szCs w:val="22"/>
        </w:rPr>
        <w:t>;</w:t>
      </w:r>
    </w:p>
    <w:p w:rsidR="00A41444" w:rsidRDefault="00B90FD2" w:rsidP="00E40838">
      <w:pPr>
        <w:pStyle w:val="regolamento"/>
        <w:widowControl/>
        <w:tabs>
          <w:tab w:val="left" w:pos="-1701"/>
        </w:tabs>
        <w:ind w:left="738"/>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consulenti su base annua </w:t>
      </w:r>
      <w:r w:rsidR="00E40838" w:rsidRPr="00E40838">
        <w:rPr>
          <w:rFonts w:ascii="Calibri" w:hAnsi="Calibri" w:cs="Calibri"/>
          <w:sz w:val="22"/>
          <w:szCs w:val="22"/>
        </w:rPr>
        <w:t>iscritti ai relativi albi professionali che hanno fatturato nei confronti del concorrente una quota superiore al cinquanta per cento del proprio fatturato annuo, risultante dall’ultima dichiarazione IVA:</w:t>
      </w:r>
    </w:p>
    <w:p w:rsidR="00FD791A" w:rsidRPr="0050450D" w:rsidRDefault="00FD791A" w:rsidP="00E40838">
      <w:pPr>
        <w:pStyle w:val="regolamento"/>
        <w:widowControl/>
        <w:tabs>
          <w:tab w:val="left" w:pos="-1701"/>
        </w:tabs>
        <w:ind w:left="738"/>
        <w:rPr>
          <w:rFonts w:ascii="Calibri" w:hAnsi="Calibri" w:cs="Calibri"/>
          <w:sz w:val="22"/>
          <w:szCs w:val="28"/>
        </w:rPr>
      </w:pP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985"/>
        <w:gridCol w:w="1559"/>
        <w:gridCol w:w="1134"/>
        <w:gridCol w:w="1559"/>
        <w:gridCol w:w="567"/>
        <w:gridCol w:w="709"/>
        <w:gridCol w:w="283"/>
        <w:gridCol w:w="1617"/>
      </w:tblGrid>
      <w:tr w:rsidR="00B90FD2" w:rsidRPr="0050450D" w:rsidTr="00BB647D">
        <w:trPr>
          <w:cantSplit/>
        </w:trPr>
        <w:tc>
          <w:tcPr>
            <w:tcW w:w="425"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n.</w:t>
            </w:r>
          </w:p>
        </w:tc>
        <w:tc>
          <w:tcPr>
            <w:tcW w:w="1985"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Cognome e nome</w:t>
            </w: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in data</w:t>
            </w: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Ordine dei/degli</w:t>
            </w:r>
          </w:p>
        </w:tc>
        <w:tc>
          <w:tcPr>
            <w:tcW w:w="567"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r w:rsidRPr="0050450D">
              <w:rPr>
                <w:rFonts w:ascii="Calibri" w:hAnsi="Calibri" w:cs="Calibri"/>
                <w:i/>
                <w:iCs/>
                <w:sz w:val="20"/>
                <w:szCs w:val="28"/>
              </w:rPr>
              <w:t>Prov.</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F5298D">
            <w:pPr>
              <w:jc w:val="center"/>
              <w:rPr>
                <w:rFonts w:ascii="Calibri" w:hAnsi="Calibri" w:cs="Calibri"/>
                <w:i/>
                <w:iCs/>
                <w:sz w:val="20"/>
                <w:szCs w:val="28"/>
              </w:rPr>
            </w:pPr>
            <w:proofErr w:type="spellStart"/>
            <w:r w:rsidRPr="0050450D">
              <w:rPr>
                <w:rFonts w:ascii="Calibri" w:hAnsi="Calibri" w:cs="Calibri"/>
                <w:i/>
                <w:iCs/>
                <w:sz w:val="20"/>
                <w:szCs w:val="28"/>
              </w:rPr>
              <w:t>Num</w:t>
            </w:r>
            <w:proofErr w:type="spellEnd"/>
            <w:r w:rsidRPr="0050450D">
              <w:rPr>
                <w:rFonts w:ascii="Calibri" w:hAnsi="Calibri" w:cs="Calibri"/>
                <w:i/>
                <w:iCs/>
                <w:sz w:val="20"/>
                <w:szCs w:val="28"/>
              </w:rPr>
              <w:t>.</w:t>
            </w:r>
          </w:p>
        </w:tc>
        <w:tc>
          <w:tcPr>
            <w:tcW w:w="1900" w:type="dxa"/>
            <w:gridSpan w:val="2"/>
            <w:tcBorders>
              <w:top w:val="single" w:sz="4" w:space="0" w:color="auto"/>
              <w:left w:val="single" w:sz="4" w:space="0" w:color="auto"/>
              <w:bottom w:val="single" w:sz="4" w:space="0" w:color="auto"/>
              <w:right w:val="single" w:sz="4" w:space="0" w:color="auto"/>
            </w:tcBorders>
            <w:shd w:val="pct12" w:color="auto" w:fill="auto"/>
          </w:tcPr>
          <w:p w:rsidR="00B90FD2" w:rsidRPr="0050450D" w:rsidRDefault="00B90FD2" w:rsidP="00BB647D">
            <w:pPr>
              <w:jc w:val="center"/>
              <w:rPr>
                <w:rFonts w:ascii="Calibri" w:hAnsi="Calibri" w:cs="Calibri"/>
                <w:i/>
                <w:iCs/>
                <w:sz w:val="20"/>
                <w:szCs w:val="28"/>
              </w:rPr>
            </w:pPr>
            <w:r w:rsidRPr="0050450D">
              <w:rPr>
                <w:rFonts w:ascii="Calibri" w:hAnsi="Calibri" w:cs="Calibri"/>
                <w:i/>
                <w:iCs/>
                <w:sz w:val="20"/>
                <w:szCs w:val="28"/>
              </w:rPr>
              <w:t>Rapporto</w:t>
            </w:r>
          </w:p>
        </w:tc>
      </w:tr>
      <w:tr w:rsidR="007F5404" w:rsidRPr="0050450D" w:rsidTr="00BB647D">
        <w:trPr>
          <w:cantSplit/>
        </w:trPr>
        <w:tc>
          <w:tcPr>
            <w:tcW w:w="425" w:type="dxa"/>
            <w:tcBorders>
              <w:top w:val="single"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1</w:t>
            </w:r>
          </w:p>
        </w:tc>
        <w:tc>
          <w:tcPr>
            <w:tcW w:w="1985"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single"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bookmarkStart w:id="6" w:name="Controllo24"/>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bookmarkEnd w:id="6"/>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single"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2</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3</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4</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5</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6</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7</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8</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9</w:t>
            </w:r>
          </w:p>
        </w:tc>
        <w:tc>
          <w:tcPr>
            <w:tcW w:w="1985"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r w:rsidR="007F5404" w:rsidRPr="0050450D" w:rsidTr="00BB647D">
        <w:trPr>
          <w:cantSplit/>
        </w:trPr>
        <w:tc>
          <w:tcPr>
            <w:tcW w:w="425" w:type="dxa"/>
            <w:tcBorders>
              <w:top w:val="dotted" w:sz="4" w:space="0" w:color="auto"/>
              <w:left w:val="single"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r w:rsidRPr="0050450D">
              <w:rPr>
                <w:rFonts w:ascii="Calibri" w:hAnsi="Calibri" w:cs="Calibri"/>
                <w:sz w:val="22"/>
                <w:szCs w:val="28"/>
              </w:rPr>
              <w:t>10</w:t>
            </w:r>
          </w:p>
        </w:tc>
        <w:tc>
          <w:tcPr>
            <w:tcW w:w="1985"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155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7F5404" w:rsidRPr="0050450D" w:rsidRDefault="007F5404"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single" w:sz="4" w:space="0" w:color="auto"/>
              <w:right w:val="nil"/>
            </w:tcBorders>
            <w:vAlign w:val="center"/>
          </w:tcPr>
          <w:p w:rsidR="007F5404" w:rsidRPr="0050450D" w:rsidRDefault="006F1DCC" w:rsidP="00305708">
            <w:pPr>
              <w:rPr>
                <w:rFonts w:ascii="Calibri" w:hAnsi="Calibri" w:cs="Calibri"/>
                <w:sz w:val="20"/>
                <w:szCs w:val="28"/>
              </w:rPr>
            </w:pPr>
            <w:r w:rsidRPr="0050450D">
              <w:rPr>
                <w:rFonts w:ascii="Calibri" w:hAnsi="Calibri" w:cs="Calibri"/>
                <w:sz w:val="20"/>
                <w:szCs w:val="28"/>
              </w:rPr>
              <w:fldChar w:fldCharType="begin">
                <w:ffData>
                  <w:name w:val="Controllo24"/>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r w:rsidRPr="0050450D">
              <w:rPr>
                <w:rFonts w:ascii="Calibri" w:hAnsi="Calibri" w:cs="Calibri"/>
                <w:sz w:val="20"/>
                <w:szCs w:val="28"/>
              </w:rPr>
              <w:fldChar w:fldCharType="begin">
                <w:ffData>
                  <w:name w:val="Controllo23"/>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p w:rsidR="007F5404" w:rsidRPr="0050450D" w:rsidRDefault="006F1DCC" w:rsidP="00305708">
            <w:pPr>
              <w:rPr>
                <w:rFonts w:ascii="Calibri" w:hAnsi="Calibri" w:cs="Calibri"/>
                <w:spacing w:val="-4"/>
                <w:sz w:val="20"/>
                <w:szCs w:val="18"/>
              </w:rPr>
            </w:pPr>
            <w:r w:rsidRPr="0050450D">
              <w:rPr>
                <w:rFonts w:ascii="Calibri" w:hAnsi="Calibri" w:cs="Calibri"/>
                <w:sz w:val="20"/>
                <w:szCs w:val="28"/>
              </w:rPr>
              <w:fldChar w:fldCharType="begin">
                <w:ffData>
                  <w:name w:val="Controllo15"/>
                  <w:enabled/>
                  <w:calcOnExit w:val="0"/>
                  <w:checkBox>
                    <w:sizeAuto/>
                    <w:default w:val="0"/>
                  </w:checkBox>
                </w:ffData>
              </w:fldChar>
            </w:r>
            <w:r w:rsidR="007F5404" w:rsidRPr="0050450D">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50450D">
              <w:rPr>
                <w:rFonts w:ascii="Calibri" w:hAnsi="Calibri" w:cs="Calibri"/>
                <w:sz w:val="20"/>
                <w:szCs w:val="28"/>
              </w:rPr>
              <w:fldChar w:fldCharType="end"/>
            </w:r>
          </w:p>
        </w:tc>
        <w:tc>
          <w:tcPr>
            <w:tcW w:w="1617" w:type="dxa"/>
            <w:tcBorders>
              <w:top w:val="dotted" w:sz="4" w:space="0" w:color="auto"/>
              <w:left w:val="nil"/>
              <w:bottom w:val="single" w:sz="4" w:space="0" w:color="auto"/>
              <w:right w:val="single" w:sz="4" w:space="0" w:color="auto"/>
            </w:tcBorders>
            <w:tcMar>
              <w:left w:w="28" w:type="dxa"/>
              <w:right w:w="28" w:type="dxa"/>
            </w:tcMar>
            <w:vAlign w:val="center"/>
          </w:tcPr>
          <w:p w:rsidR="007F5404" w:rsidRPr="0050450D" w:rsidRDefault="007F5404" w:rsidP="00305708">
            <w:pPr>
              <w:rPr>
                <w:rFonts w:ascii="Calibri" w:hAnsi="Calibri" w:cs="Calibri"/>
                <w:sz w:val="18"/>
                <w:szCs w:val="18"/>
              </w:rPr>
            </w:pPr>
            <w:r w:rsidRPr="0050450D">
              <w:rPr>
                <w:rFonts w:ascii="Calibri" w:hAnsi="Calibri" w:cs="Calibri"/>
                <w:sz w:val="18"/>
                <w:szCs w:val="18"/>
              </w:rPr>
              <w:t>socio</w:t>
            </w:r>
          </w:p>
          <w:p w:rsidR="007F5404" w:rsidRPr="0050450D" w:rsidRDefault="007F5404" w:rsidP="00305708">
            <w:pPr>
              <w:rPr>
                <w:rFonts w:ascii="Calibri" w:hAnsi="Calibri" w:cs="Calibri"/>
                <w:sz w:val="18"/>
                <w:szCs w:val="18"/>
              </w:rPr>
            </w:pPr>
            <w:r w:rsidRPr="0050450D">
              <w:rPr>
                <w:rFonts w:ascii="Calibri" w:hAnsi="Calibri" w:cs="Calibri"/>
                <w:sz w:val="18"/>
                <w:szCs w:val="18"/>
              </w:rPr>
              <w:t>dipendente</w:t>
            </w:r>
          </w:p>
          <w:p w:rsidR="007F5404" w:rsidRPr="0050450D" w:rsidRDefault="007F5404" w:rsidP="00305708">
            <w:pPr>
              <w:rPr>
                <w:rFonts w:ascii="Calibri" w:hAnsi="Calibri" w:cs="Calibri"/>
                <w:sz w:val="18"/>
                <w:szCs w:val="18"/>
              </w:rPr>
            </w:pPr>
            <w:r w:rsidRPr="0050450D">
              <w:rPr>
                <w:rFonts w:ascii="Calibri" w:hAnsi="Calibri" w:cs="Calibri"/>
                <w:sz w:val="18"/>
                <w:szCs w:val="18"/>
              </w:rPr>
              <w:t>consulente annuo</w:t>
            </w:r>
          </w:p>
        </w:tc>
      </w:tr>
    </w:tbl>
    <w:p w:rsidR="0059632B" w:rsidRDefault="0059632B" w:rsidP="00406040">
      <w:pPr>
        <w:jc w:val="center"/>
        <w:rPr>
          <w:rFonts w:ascii="Calibri" w:hAnsi="Calibri" w:cs="Calibri"/>
          <w:b/>
          <w:bCs/>
          <w:i/>
          <w:iCs/>
          <w:color w:val="FF0000"/>
          <w:sz w:val="22"/>
          <w:szCs w:val="22"/>
        </w:rPr>
      </w:pPr>
    </w:p>
    <w:p w:rsidR="003B3F0A" w:rsidRPr="002C2677" w:rsidRDefault="003B3F0A" w:rsidP="003B3F0A">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lastRenderedPageBreak/>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Pr="002C2677">
        <w:rPr>
          <w:rFonts w:ascii="Calibri" w:hAnsi="Calibri" w:cs="Calibri"/>
          <w:bCs/>
          <w:sz w:val="22"/>
          <w:szCs w:val="22"/>
        </w:rPr>
        <w:t>(</w:t>
      </w:r>
      <w:r w:rsidRPr="002C2677">
        <w:rPr>
          <w:rFonts w:ascii="Calibri" w:hAnsi="Calibri" w:cs="Calibri"/>
          <w:bCs/>
          <w:sz w:val="22"/>
          <w:szCs w:val="22"/>
          <w:vertAlign w:val="superscript"/>
        </w:rPr>
        <w:endnoteReference w:id="48"/>
      </w:r>
      <w:r w:rsidRPr="002C2677">
        <w:rPr>
          <w:rFonts w:ascii="Calibri" w:hAnsi="Calibri" w:cs="Calibri"/>
          <w:bCs/>
          <w:sz w:val="22"/>
          <w:szCs w:val="22"/>
        </w:rPr>
        <w:t>)</w:t>
      </w:r>
    </w:p>
    <w:p w:rsidR="003B3F0A" w:rsidRPr="002C2677" w:rsidRDefault="006F1DCC" w:rsidP="003B3F0A">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3B3F0A"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3B3F0A" w:rsidRPr="002C2677">
        <w:rPr>
          <w:rFonts w:ascii="Calibri" w:hAnsi="Calibri" w:cs="Calibri"/>
          <w:sz w:val="22"/>
          <w:szCs w:val="22"/>
        </w:rPr>
        <w:t>-</w:t>
      </w:r>
      <w:r w:rsidR="003B3F0A">
        <w:rPr>
          <w:rFonts w:ascii="Calibri" w:hAnsi="Calibri" w:cs="Calibri"/>
          <w:sz w:val="22"/>
          <w:szCs w:val="22"/>
        </w:rPr>
        <w:tab/>
        <w:t xml:space="preserve">di </w:t>
      </w:r>
      <w:r w:rsidR="003B3F0A" w:rsidRPr="002C2677">
        <w:rPr>
          <w:rFonts w:ascii="Calibri" w:hAnsi="Calibri" w:cs="Calibri"/>
          <w:sz w:val="22"/>
          <w:szCs w:val="22"/>
        </w:rPr>
        <w:t>essere una micro, piccola o media impresa,  come definita dall’articolo 2 dell’allegato alla Raccomandazione della  Commissione europea 2003/361/CE del 6 maggio 2003 (</w:t>
      </w:r>
      <w:proofErr w:type="spellStart"/>
      <w:r w:rsidR="003B3F0A" w:rsidRPr="002C2677">
        <w:rPr>
          <w:rFonts w:ascii="Calibri" w:hAnsi="Calibri" w:cs="Calibri"/>
          <w:sz w:val="22"/>
          <w:szCs w:val="22"/>
        </w:rPr>
        <w:t>G.U.U.E.</w:t>
      </w:r>
      <w:proofErr w:type="spellEnd"/>
      <w:r w:rsidR="003B3F0A" w:rsidRPr="002C2677">
        <w:rPr>
          <w:rFonts w:ascii="Calibri" w:hAnsi="Calibri" w:cs="Calibri"/>
          <w:sz w:val="22"/>
          <w:szCs w:val="22"/>
        </w:rPr>
        <w:t xml:space="preserve"> n. L 124 del 20 maggio 2003)</w:t>
      </w:r>
      <w:r w:rsidR="003B3F0A">
        <w:rPr>
          <w:rFonts w:ascii="Calibri" w:hAnsi="Calibri" w:cs="Calibri"/>
          <w:sz w:val="22"/>
          <w:szCs w:val="22"/>
        </w:rPr>
        <w:t>;</w:t>
      </w:r>
      <w:r w:rsidR="003B3F0A" w:rsidRPr="002C2677">
        <w:rPr>
          <w:rFonts w:ascii="Calibri" w:hAnsi="Calibri" w:cs="Calibri"/>
          <w:sz w:val="22"/>
          <w:szCs w:val="22"/>
        </w:rPr>
        <w:t xml:space="preserve"> </w:t>
      </w:r>
    </w:p>
    <w:p w:rsidR="003B3F0A" w:rsidRPr="002C2677" w:rsidRDefault="006F1DCC" w:rsidP="003B3F0A">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3B3F0A"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3B3F0A" w:rsidRPr="002C2677">
        <w:rPr>
          <w:rFonts w:ascii="Calibri" w:hAnsi="Calibri" w:cs="Calibri"/>
          <w:sz w:val="22"/>
          <w:szCs w:val="22"/>
        </w:rPr>
        <w:t>-</w:t>
      </w:r>
      <w:r w:rsidR="003B3F0A">
        <w:rPr>
          <w:rFonts w:ascii="Calibri" w:hAnsi="Calibri" w:cs="Calibri"/>
          <w:sz w:val="22"/>
          <w:szCs w:val="22"/>
        </w:rPr>
        <w:tab/>
        <w:t xml:space="preserve">di </w:t>
      </w:r>
      <w:r w:rsidR="003B3F0A" w:rsidRPr="002C2677">
        <w:rPr>
          <w:rFonts w:ascii="Calibri" w:hAnsi="Calibri" w:cs="Calibri"/>
          <w:sz w:val="22"/>
          <w:szCs w:val="22"/>
        </w:rPr>
        <w:t>non essere una micro, piccola o media impresa,  come definita dall’articolo 2 dell’allegato alla Raccomandazione della  Commissione europea 2003/361/CE del 6 maggio 2003 (</w:t>
      </w:r>
      <w:proofErr w:type="spellStart"/>
      <w:r w:rsidR="003B3F0A" w:rsidRPr="002C2677">
        <w:rPr>
          <w:rFonts w:ascii="Calibri" w:hAnsi="Calibri" w:cs="Calibri"/>
          <w:sz w:val="22"/>
          <w:szCs w:val="22"/>
        </w:rPr>
        <w:t>G.U.U.E.</w:t>
      </w:r>
      <w:proofErr w:type="spellEnd"/>
      <w:r w:rsidR="003B3F0A" w:rsidRPr="002C2677">
        <w:rPr>
          <w:rFonts w:ascii="Calibri" w:hAnsi="Calibri" w:cs="Calibri"/>
          <w:sz w:val="22"/>
          <w:szCs w:val="22"/>
        </w:rPr>
        <w:t xml:space="preserve"> n. L 124 del 20 maggio 2003)</w:t>
      </w:r>
      <w:r w:rsidR="003B3F0A">
        <w:rPr>
          <w:rFonts w:ascii="Calibri" w:hAnsi="Calibri" w:cs="Calibri"/>
          <w:sz w:val="22"/>
          <w:szCs w:val="22"/>
        </w:rPr>
        <w:t>;</w:t>
      </w:r>
    </w:p>
    <w:p w:rsidR="003B3F0A" w:rsidRPr="002C2677" w:rsidRDefault="003B3F0A" w:rsidP="006C2747">
      <w:pPr>
        <w:widowControl w:val="0"/>
        <w:autoSpaceDE w:val="0"/>
        <w:autoSpaceDN w:val="0"/>
        <w:adjustRightInd w:val="0"/>
        <w:spacing w:before="40" w:after="40"/>
        <w:ind w:left="850" w:hanging="425"/>
        <w:rPr>
          <w:rFonts w:ascii="Calibri" w:hAnsi="Calibri" w:cs="Calibri"/>
          <w:sz w:val="22"/>
          <w:szCs w:val="22"/>
        </w:rPr>
      </w:pPr>
    </w:p>
    <w:p w:rsidR="00375D0B" w:rsidRPr="0050450D" w:rsidRDefault="00375D0B" w:rsidP="00375D0B">
      <w:pPr>
        <w:jc w:val="center"/>
        <w:rPr>
          <w:rFonts w:ascii="Calibri" w:hAnsi="Calibri" w:cs="Calibri"/>
          <w:b/>
          <w:bCs/>
          <w:i/>
          <w:iCs/>
          <w:color w:val="FF0000"/>
          <w:sz w:val="22"/>
          <w:szCs w:val="22"/>
        </w:rPr>
      </w:pPr>
      <w:r w:rsidRPr="0050450D">
        <w:rPr>
          <w:rFonts w:ascii="Calibri" w:hAnsi="Calibri" w:cs="Calibri"/>
          <w:b/>
          <w:bCs/>
          <w:i/>
          <w:iCs/>
          <w:color w:val="FF0000"/>
          <w:sz w:val="22"/>
          <w:szCs w:val="22"/>
        </w:rPr>
        <w:t>(solo in caso di società di ingegneria, aggiungere, se</w:t>
      </w:r>
      <w:r>
        <w:rPr>
          <w:rFonts w:ascii="Calibri" w:hAnsi="Calibri" w:cs="Calibri"/>
          <w:b/>
          <w:bCs/>
          <w:i/>
          <w:iCs/>
          <w:color w:val="FF0000"/>
          <w:sz w:val="22"/>
          <w:szCs w:val="22"/>
        </w:rPr>
        <w:t xml:space="preserve"> del caso, i seguenti capoversi</w:t>
      </w:r>
      <w:r w:rsidRPr="0050450D">
        <w:rPr>
          <w:rFonts w:ascii="Calibri" w:hAnsi="Calibri" w:cs="Calibri"/>
          <w:b/>
          <w:bCs/>
          <w:i/>
          <w:iCs/>
          <w:color w:val="FF0000"/>
          <w:sz w:val="22"/>
          <w:szCs w:val="22"/>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49"/>
      </w:r>
      <w:r w:rsidRPr="0050450D">
        <w:rPr>
          <w:rFonts w:ascii="Calibri" w:hAnsi="Calibri" w:cs="Calibri"/>
          <w:sz w:val="22"/>
          <w:szCs w:val="22"/>
          <w:vertAlign w:val="superscript"/>
        </w:rPr>
        <w:t>)</w:t>
      </w:r>
    </w:p>
    <w:p w:rsidR="003B3F0A" w:rsidRDefault="00406040" w:rsidP="003B3F0A">
      <w:pPr>
        <w:tabs>
          <w:tab w:val="left" w:pos="-2127"/>
        </w:tabs>
        <w:spacing w:before="120" w:after="120"/>
        <w:ind w:left="426" w:hanging="426"/>
        <w:jc w:val="both"/>
        <w:rPr>
          <w:rFonts w:ascii="Calibri" w:hAnsi="Calibri" w:cs="Calibri"/>
          <w:sz w:val="22"/>
          <w:szCs w:val="28"/>
        </w:rPr>
      </w:pPr>
      <w:r w:rsidRPr="0050450D">
        <w:rPr>
          <w:rFonts w:ascii="Calibri" w:hAnsi="Calibri" w:cs="Calibri"/>
          <w:sz w:val="22"/>
          <w:szCs w:val="28"/>
        </w:rPr>
        <w:t>1.</w:t>
      </w:r>
      <w:r w:rsidR="003B3F0A">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che la società di ingegneria</w:t>
      </w:r>
      <w:r w:rsidR="003B3F0A">
        <w:rPr>
          <w:rFonts w:ascii="Calibri" w:hAnsi="Calibri" w:cs="Calibri"/>
          <w:sz w:val="22"/>
          <w:szCs w:val="28"/>
        </w:rPr>
        <w:t>:</w:t>
      </w:r>
    </w:p>
    <w:p w:rsidR="00406040" w:rsidRPr="0050450D" w:rsidRDefault="003B3F0A" w:rsidP="003B3F0A">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1.d.1)</w:t>
      </w:r>
      <w:r>
        <w:rPr>
          <w:rFonts w:ascii="Calibri" w:hAnsi="Calibri" w:cs="Calibri"/>
          <w:sz w:val="22"/>
          <w:szCs w:val="28"/>
        </w:rPr>
        <w:tab/>
      </w:r>
      <w:r w:rsidR="00406040" w:rsidRPr="0050450D">
        <w:rPr>
          <w:rFonts w:ascii="Calibri" w:hAnsi="Calibri" w:cs="Calibri"/>
          <w:sz w:val="22"/>
          <w:szCs w:val="28"/>
        </w:rPr>
        <w:t xml:space="preserve">è costituita dai seguenti </w:t>
      </w:r>
      <w:r w:rsidR="00406040" w:rsidRPr="0050450D">
        <w:rPr>
          <w:rFonts w:ascii="Calibri" w:hAnsi="Calibri" w:cs="Calibri"/>
          <w:b/>
          <w:sz w:val="22"/>
          <w:szCs w:val="28"/>
        </w:rPr>
        <w:t xml:space="preserve">amministratori con potere di rappresentanza </w:t>
      </w:r>
      <w:r w:rsidR="00406040" w:rsidRPr="0050450D">
        <w:rPr>
          <w:rFonts w:ascii="Calibri" w:hAnsi="Calibri" w:cs="Calibri"/>
          <w:b/>
          <w:sz w:val="22"/>
          <w:szCs w:val="28"/>
          <w:u w:val="single"/>
        </w:rPr>
        <w:t>non</w:t>
      </w:r>
      <w:r w:rsidR="00406040" w:rsidRPr="0050450D">
        <w:rPr>
          <w:rFonts w:ascii="Calibri" w:hAnsi="Calibri" w:cs="Calibri"/>
          <w:b/>
          <w:sz w:val="22"/>
          <w:szCs w:val="28"/>
        </w:rPr>
        <w:t xml:space="preserve"> professionisti</w:t>
      </w:r>
      <w:r w:rsidR="00406040" w:rsidRPr="0050450D">
        <w:rPr>
          <w:rFonts w:ascii="Calibri" w:hAnsi="Calibri" w:cs="Calibri"/>
          <w:sz w:val="22"/>
          <w:szCs w:val="28"/>
        </w:rPr>
        <w:t>:</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2523"/>
        <w:gridCol w:w="1625"/>
        <w:gridCol w:w="1258"/>
        <w:gridCol w:w="1438"/>
        <w:gridCol w:w="555"/>
        <w:gridCol w:w="2000"/>
      </w:tblGrid>
      <w:tr w:rsidR="00406040" w:rsidRPr="0050450D" w:rsidTr="00ED3F0E">
        <w:trPr>
          <w:cantSplit/>
        </w:trPr>
        <w:tc>
          <w:tcPr>
            <w:tcW w:w="421"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n.</w:t>
            </w:r>
          </w:p>
        </w:tc>
        <w:tc>
          <w:tcPr>
            <w:tcW w:w="2523"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Cognome e nome</w:t>
            </w:r>
          </w:p>
        </w:tc>
        <w:tc>
          <w:tcPr>
            <w:tcW w:w="1625"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nato/a a</w:t>
            </w:r>
          </w:p>
        </w:tc>
        <w:tc>
          <w:tcPr>
            <w:tcW w:w="1258"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in data</w:t>
            </w:r>
          </w:p>
        </w:tc>
        <w:tc>
          <w:tcPr>
            <w:tcW w:w="1438"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Residente a</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Prov.</w:t>
            </w:r>
          </w:p>
        </w:tc>
        <w:tc>
          <w:tcPr>
            <w:tcW w:w="2000" w:type="dxa"/>
            <w:tcBorders>
              <w:top w:val="single" w:sz="4" w:space="0" w:color="auto"/>
              <w:left w:val="single" w:sz="4" w:space="0" w:color="auto"/>
              <w:bottom w:val="single" w:sz="4" w:space="0" w:color="auto"/>
              <w:right w:val="single" w:sz="4" w:space="0" w:color="auto"/>
            </w:tcBorders>
            <w:shd w:val="pct12" w:color="auto" w:fill="auto"/>
          </w:tcPr>
          <w:p w:rsidR="00406040" w:rsidRPr="0050450D" w:rsidRDefault="00406040" w:rsidP="00406040">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0"/>
            </w:r>
            <w:r w:rsidRPr="0050450D">
              <w:rPr>
                <w:rFonts w:ascii="Calibri" w:hAnsi="Calibri" w:cs="Calibri"/>
                <w:sz w:val="22"/>
                <w:szCs w:val="28"/>
                <w:vertAlign w:val="superscript"/>
              </w:rPr>
              <w:t>)</w:t>
            </w:r>
          </w:p>
        </w:tc>
      </w:tr>
      <w:tr w:rsidR="00406040" w:rsidRPr="0050450D" w:rsidTr="00ED3F0E">
        <w:trPr>
          <w:cantSplit/>
        </w:trPr>
        <w:tc>
          <w:tcPr>
            <w:tcW w:w="421" w:type="dxa"/>
            <w:tcBorders>
              <w:top w:val="single"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A</w:t>
            </w:r>
          </w:p>
        </w:tc>
        <w:tc>
          <w:tcPr>
            <w:tcW w:w="2523"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single"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single"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B</w:t>
            </w:r>
          </w:p>
        </w:tc>
        <w:tc>
          <w:tcPr>
            <w:tcW w:w="2523"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C</w:t>
            </w:r>
          </w:p>
        </w:tc>
        <w:tc>
          <w:tcPr>
            <w:tcW w:w="2523"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406040" w:rsidRPr="0050450D" w:rsidRDefault="00406040" w:rsidP="00406040">
            <w:pPr>
              <w:rPr>
                <w:rFonts w:ascii="Calibri" w:hAnsi="Calibri" w:cs="Calibri"/>
                <w:spacing w:val="-4"/>
                <w:sz w:val="18"/>
                <w:szCs w:val="18"/>
              </w:rPr>
            </w:pPr>
          </w:p>
        </w:tc>
      </w:tr>
      <w:tr w:rsidR="00406040" w:rsidRPr="0050450D" w:rsidTr="00ED3F0E">
        <w:trPr>
          <w:cantSplit/>
        </w:trPr>
        <w:tc>
          <w:tcPr>
            <w:tcW w:w="421" w:type="dxa"/>
            <w:tcBorders>
              <w:top w:val="dotted" w:sz="4" w:space="0" w:color="auto"/>
              <w:left w:val="single"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r w:rsidRPr="0050450D">
              <w:rPr>
                <w:rFonts w:ascii="Calibri" w:hAnsi="Calibri" w:cs="Calibri"/>
                <w:sz w:val="22"/>
                <w:szCs w:val="28"/>
              </w:rPr>
              <w:t>D</w:t>
            </w:r>
          </w:p>
        </w:tc>
        <w:tc>
          <w:tcPr>
            <w:tcW w:w="2523"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625"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258"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1438"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555" w:type="dxa"/>
            <w:tcBorders>
              <w:top w:val="dotted" w:sz="4" w:space="0" w:color="auto"/>
              <w:left w:val="dotted" w:sz="4" w:space="0" w:color="auto"/>
              <w:bottom w:val="single" w:sz="4" w:space="0" w:color="auto"/>
              <w:right w:val="dotted" w:sz="4" w:space="0" w:color="auto"/>
            </w:tcBorders>
          </w:tcPr>
          <w:p w:rsidR="00406040" w:rsidRPr="0050450D" w:rsidRDefault="00406040" w:rsidP="00406040">
            <w:pPr>
              <w:spacing w:before="40" w:after="40"/>
              <w:jc w:val="center"/>
              <w:rPr>
                <w:rFonts w:ascii="Calibri" w:hAnsi="Calibri" w:cs="Calibri"/>
                <w:sz w:val="22"/>
                <w:szCs w:val="28"/>
              </w:rPr>
            </w:pPr>
          </w:p>
        </w:tc>
        <w:tc>
          <w:tcPr>
            <w:tcW w:w="2000" w:type="dxa"/>
            <w:tcBorders>
              <w:top w:val="dotted" w:sz="4" w:space="0" w:color="auto"/>
              <w:left w:val="dotted" w:sz="4" w:space="0" w:color="auto"/>
              <w:bottom w:val="single" w:sz="4" w:space="0" w:color="auto"/>
              <w:right w:val="single" w:sz="4" w:space="0" w:color="auto"/>
            </w:tcBorders>
          </w:tcPr>
          <w:p w:rsidR="00406040" w:rsidRPr="0050450D" w:rsidRDefault="00406040" w:rsidP="00406040">
            <w:pPr>
              <w:rPr>
                <w:rFonts w:ascii="Calibri" w:hAnsi="Calibri" w:cs="Calibri"/>
                <w:spacing w:val="-4"/>
                <w:sz w:val="18"/>
                <w:szCs w:val="18"/>
              </w:rPr>
            </w:pPr>
          </w:p>
        </w:tc>
      </w:tr>
    </w:tbl>
    <w:p w:rsidR="006435BB" w:rsidRDefault="006435BB" w:rsidP="00D0513C">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1.d.2)</w:t>
      </w:r>
      <w:r>
        <w:rPr>
          <w:rFonts w:ascii="Calibri" w:hAnsi="Calibri" w:cs="Calibri"/>
          <w:sz w:val="22"/>
          <w:szCs w:val="28"/>
        </w:rPr>
        <w:tab/>
      </w:r>
      <w:r w:rsidRPr="0050450D">
        <w:rPr>
          <w:rFonts w:ascii="Calibri" w:hAnsi="Calibri" w:cs="Calibri"/>
          <w:sz w:val="22"/>
          <w:szCs w:val="28"/>
        </w:rPr>
        <w:t>è costituita</w:t>
      </w:r>
      <w:r>
        <w:rPr>
          <w:rFonts w:ascii="Calibri" w:hAnsi="Calibri" w:cs="Calibri"/>
          <w:sz w:val="22"/>
          <w:szCs w:val="28"/>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51"/>
      </w:r>
      <w:r w:rsidRPr="0050450D">
        <w:rPr>
          <w:rFonts w:ascii="Calibri" w:hAnsi="Calibri" w:cs="Calibri"/>
          <w:sz w:val="22"/>
          <w:szCs w:val="22"/>
          <w:vertAlign w:val="superscript"/>
        </w:rPr>
        <w:t>)</w:t>
      </w:r>
    </w:p>
    <w:p w:rsidR="006435BB" w:rsidRPr="002C2677" w:rsidRDefault="006F1DCC" w:rsidP="00D0513C">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6435BB"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6435BB" w:rsidRPr="002C2677">
        <w:rPr>
          <w:rFonts w:ascii="Calibri" w:hAnsi="Calibri" w:cs="Calibri"/>
          <w:sz w:val="22"/>
          <w:szCs w:val="22"/>
        </w:rPr>
        <w:t>-</w:t>
      </w:r>
      <w:r w:rsidR="006435BB">
        <w:rPr>
          <w:rFonts w:ascii="Calibri" w:hAnsi="Calibri" w:cs="Calibri"/>
          <w:sz w:val="22"/>
          <w:szCs w:val="22"/>
        </w:rPr>
        <w:tab/>
        <w:t>da 4 (quattro) o più soci;</w:t>
      </w:r>
      <w:r w:rsidR="006435BB" w:rsidRPr="002C2677">
        <w:rPr>
          <w:rFonts w:ascii="Calibri" w:hAnsi="Calibri" w:cs="Calibri"/>
          <w:sz w:val="22"/>
          <w:szCs w:val="22"/>
        </w:rPr>
        <w:t xml:space="preserve"> </w:t>
      </w:r>
    </w:p>
    <w:p w:rsidR="006435BB" w:rsidRDefault="006F1DCC" w:rsidP="00D0513C">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6435BB"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6435BB" w:rsidRPr="002C2677">
        <w:rPr>
          <w:rFonts w:ascii="Calibri" w:hAnsi="Calibri" w:cs="Calibri"/>
          <w:sz w:val="22"/>
          <w:szCs w:val="22"/>
        </w:rPr>
        <w:t>-</w:t>
      </w:r>
      <w:r w:rsidR="006435BB">
        <w:rPr>
          <w:rFonts w:ascii="Calibri" w:hAnsi="Calibri" w:cs="Calibri"/>
          <w:sz w:val="22"/>
          <w:szCs w:val="22"/>
        </w:rPr>
        <w:tab/>
        <w:t>da meno di 4 (quattro) soci, per cui dichiara che la/e seguente/i persona/e fisica/</w:t>
      </w:r>
      <w:proofErr w:type="spellStart"/>
      <w:r w:rsidR="006435BB">
        <w:rPr>
          <w:rFonts w:ascii="Calibri" w:hAnsi="Calibri" w:cs="Calibri"/>
          <w:sz w:val="22"/>
          <w:szCs w:val="22"/>
        </w:rPr>
        <w:t>he</w:t>
      </w:r>
      <w:proofErr w:type="spellEnd"/>
      <w:r w:rsidR="006435BB">
        <w:rPr>
          <w:rFonts w:ascii="Calibri" w:hAnsi="Calibri" w:cs="Calibri"/>
          <w:sz w:val="22"/>
          <w:szCs w:val="22"/>
        </w:rPr>
        <w:t xml:space="preserve">  è/sono: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2"/>
      </w:r>
      <w:r w:rsidR="006435BB" w:rsidRPr="0050450D">
        <w:rPr>
          <w:rFonts w:ascii="Calibri" w:hAnsi="Calibri" w:cs="Calibri"/>
          <w:sz w:val="22"/>
          <w:szCs w:val="22"/>
          <w:vertAlign w:val="superscript"/>
        </w:rPr>
        <w:t>)</w:t>
      </w:r>
    </w:p>
    <w:bookmarkStart w:id="7" w:name="Controllo45"/>
    <w:p w:rsidR="006435BB" w:rsidRDefault="006F1DCC" w:rsidP="00D0513C">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7"/>
      <w:r w:rsidR="006435BB">
        <w:rPr>
          <w:rFonts w:ascii="Calibri" w:hAnsi="Calibri" w:cs="Calibri"/>
          <w:sz w:val="22"/>
          <w:szCs w:val="22"/>
        </w:rPr>
        <w:t xml:space="preserve"> - il socio unico</w:t>
      </w:r>
    </w:p>
    <w:p w:rsidR="006435BB" w:rsidRDefault="006F1DCC" w:rsidP="00D0513C">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435BB">
        <w:rPr>
          <w:rFonts w:ascii="Calibri" w:hAnsi="Calibri" w:cs="Calibri"/>
          <w:sz w:val="22"/>
          <w:szCs w:val="22"/>
        </w:rPr>
        <w:t xml:space="preserve"> - il socio di maggioranza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3"/>
      </w:r>
      <w:r w:rsidR="006435BB" w:rsidRPr="0050450D">
        <w:rPr>
          <w:rFonts w:ascii="Calibri" w:hAnsi="Calibri" w:cs="Calibri"/>
          <w:sz w:val="22"/>
          <w:szCs w:val="22"/>
          <w:vertAlign w:val="superscript"/>
        </w:rPr>
        <w:t>)</w:t>
      </w:r>
    </w:p>
    <w:p w:rsidR="006435BB" w:rsidRDefault="006F1DCC" w:rsidP="006435BB">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435B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435BB">
        <w:rPr>
          <w:rFonts w:ascii="Calibri" w:hAnsi="Calibri" w:cs="Calibri"/>
          <w:sz w:val="22"/>
          <w:szCs w:val="22"/>
        </w:rPr>
        <w:t xml:space="preserve"> - i soci di maggioranza con partecipazione paritaria  </w:t>
      </w:r>
      <w:r w:rsidR="006435BB" w:rsidRPr="0050450D">
        <w:rPr>
          <w:rFonts w:ascii="Calibri" w:hAnsi="Calibri" w:cs="Calibri"/>
          <w:sz w:val="22"/>
          <w:szCs w:val="22"/>
          <w:vertAlign w:val="superscript"/>
        </w:rPr>
        <w:t>(</w:t>
      </w:r>
      <w:r w:rsidR="006435BB" w:rsidRPr="0050450D">
        <w:rPr>
          <w:rFonts w:ascii="Calibri" w:hAnsi="Calibri" w:cs="Calibri"/>
          <w:sz w:val="22"/>
          <w:szCs w:val="22"/>
          <w:vertAlign w:val="superscript"/>
        </w:rPr>
        <w:endnoteReference w:id="54"/>
      </w:r>
      <w:r w:rsidR="006435BB" w:rsidRPr="0050450D">
        <w:rPr>
          <w:rFonts w:ascii="Calibri" w:hAnsi="Calibri" w:cs="Calibri"/>
          <w:sz w:val="22"/>
          <w:szCs w:val="22"/>
          <w:vertAlign w:val="superscript"/>
        </w:rPr>
        <w:t>)</w:t>
      </w:r>
    </w:p>
    <w:tbl>
      <w:tblPr>
        <w:tblW w:w="7938"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4"/>
        <w:gridCol w:w="3544"/>
      </w:tblGrid>
      <w:tr w:rsidR="00F02F1D" w:rsidRPr="0015076A" w:rsidTr="00F02F1D">
        <w:trPr>
          <w:trHeight w:val="493"/>
        </w:trPr>
        <w:tc>
          <w:tcPr>
            <w:tcW w:w="4394" w:type="dxa"/>
            <w:tcBorders>
              <w:top w:val="single" w:sz="4" w:space="0" w:color="auto"/>
              <w:left w:val="single" w:sz="4" w:space="0" w:color="auto"/>
              <w:bottom w:val="single" w:sz="4" w:space="0" w:color="auto"/>
              <w:right w:val="dotted" w:sz="4" w:space="0" w:color="auto"/>
            </w:tcBorders>
            <w:vAlign w:val="center"/>
            <w:hideMark/>
          </w:tcPr>
          <w:p w:rsidR="00F02F1D" w:rsidRPr="0015076A" w:rsidRDefault="00F02F1D" w:rsidP="00E42859">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544" w:type="dxa"/>
            <w:tcBorders>
              <w:top w:val="single" w:sz="4" w:space="0" w:color="auto"/>
              <w:left w:val="dotted" w:sz="4" w:space="0" w:color="auto"/>
              <w:bottom w:val="single" w:sz="4" w:space="0" w:color="auto"/>
              <w:right w:val="single" w:sz="4" w:space="0" w:color="auto"/>
            </w:tcBorders>
            <w:vAlign w:val="center"/>
            <w:hideMark/>
          </w:tcPr>
          <w:p w:rsidR="00F02F1D" w:rsidRPr="0015076A" w:rsidRDefault="00F02F1D" w:rsidP="00E42859">
            <w:pPr>
              <w:jc w:val="center"/>
              <w:rPr>
                <w:rFonts w:ascii="Calibri" w:hAnsi="Calibri" w:cs="Calibri"/>
                <w:i/>
                <w:iCs/>
                <w:sz w:val="22"/>
                <w:szCs w:val="22"/>
              </w:rPr>
            </w:pPr>
            <w:r w:rsidRPr="0015076A">
              <w:rPr>
                <w:rFonts w:ascii="Calibri" w:hAnsi="Calibri" w:cs="Calibri"/>
                <w:i/>
                <w:iCs/>
                <w:sz w:val="22"/>
                <w:szCs w:val="22"/>
              </w:rPr>
              <w:t>codice fiscale (persona fisica)</w:t>
            </w:r>
          </w:p>
        </w:tc>
      </w:tr>
      <w:tr w:rsidR="00F02F1D" w:rsidRPr="0015076A" w:rsidTr="00F02F1D">
        <w:trPr>
          <w:trHeight w:val="389"/>
        </w:trPr>
        <w:tc>
          <w:tcPr>
            <w:tcW w:w="4394" w:type="dxa"/>
            <w:vMerge w:val="restart"/>
            <w:tcBorders>
              <w:top w:val="single" w:sz="4" w:space="0" w:color="auto"/>
              <w:left w:val="single" w:sz="4" w:space="0" w:color="auto"/>
              <w:right w:val="dotted" w:sz="4" w:space="0" w:color="auto"/>
            </w:tcBorders>
          </w:tcPr>
          <w:p w:rsidR="00F02F1D" w:rsidRPr="0015076A" w:rsidRDefault="00F02F1D" w:rsidP="00E42859">
            <w:pPr>
              <w:spacing w:before="60" w:after="60"/>
              <w:rPr>
                <w:rFonts w:ascii="Calibri" w:hAnsi="Calibri" w:cs="Calibri"/>
                <w:sz w:val="22"/>
                <w:szCs w:val="22"/>
              </w:rPr>
            </w:pPr>
          </w:p>
        </w:tc>
        <w:tc>
          <w:tcPr>
            <w:tcW w:w="3544" w:type="dxa"/>
            <w:vMerge w:val="restart"/>
            <w:tcBorders>
              <w:top w:val="single" w:sz="4" w:space="0" w:color="auto"/>
              <w:left w:val="dotted" w:sz="4" w:space="0" w:color="auto"/>
              <w:right w:val="single" w:sz="4" w:space="0" w:color="auto"/>
            </w:tcBorders>
          </w:tcPr>
          <w:p w:rsidR="00F02F1D" w:rsidRPr="0015076A" w:rsidRDefault="00F02F1D" w:rsidP="00E42859">
            <w:pPr>
              <w:spacing w:before="60" w:after="60"/>
              <w:rPr>
                <w:rFonts w:ascii="Calibri" w:hAnsi="Calibri" w:cs="Calibri"/>
                <w:sz w:val="22"/>
                <w:szCs w:val="22"/>
              </w:rPr>
            </w:pPr>
          </w:p>
        </w:tc>
      </w:tr>
      <w:tr w:rsidR="00F02F1D" w:rsidRPr="0015076A" w:rsidTr="00F02F1D">
        <w:trPr>
          <w:trHeight w:val="389"/>
        </w:trPr>
        <w:tc>
          <w:tcPr>
            <w:tcW w:w="4394" w:type="dxa"/>
            <w:vMerge/>
            <w:tcBorders>
              <w:left w:val="single" w:sz="4" w:space="0" w:color="auto"/>
              <w:bottom w:val="single" w:sz="4" w:space="0" w:color="auto"/>
              <w:right w:val="dotted" w:sz="4" w:space="0" w:color="auto"/>
            </w:tcBorders>
          </w:tcPr>
          <w:p w:rsidR="00F02F1D" w:rsidRPr="0015076A" w:rsidRDefault="00F02F1D" w:rsidP="00E42859">
            <w:pPr>
              <w:spacing w:before="60" w:after="60"/>
              <w:rPr>
                <w:rFonts w:ascii="Calibri" w:hAnsi="Calibri" w:cs="Calibri"/>
                <w:sz w:val="22"/>
                <w:szCs w:val="22"/>
              </w:rPr>
            </w:pPr>
          </w:p>
        </w:tc>
        <w:tc>
          <w:tcPr>
            <w:tcW w:w="3544" w:type="dxa"/>
            <w:vMerge/>
            <w:tcBorders>
              <w:left w:val="dotted" w:sz="4" w:space="0" w:color="auto"/>
              <w:bottom w:val="single" w:sz="4" w:space="0" w:color="auto"/>
              <w:right w:val="single" w:sz="4" w:space="0" w:color="auto"/>
            </w:tcBorders>
          </w:tcPr>
          <w:p w:rsidR="00F02F1D" w:rsidRPr="0015076A" w:rsidRDefault="00F02F1D" w:rsidP="00E42859">
            <w:pPr>
              <w:spacing w:before="60" w:after="60"/>
              <w:rPr>
                <w:rFonts w:ascii="Calibri" w:hAnsi="Calibri" w:cs="Calibri"/>
                <w:sz w:val="22"/>
                <w:szCs w:val="22"/>
              </w:rPr>
            </w:pPr>
          </w:p>
        </w:tc>
      </w:tr>
    </w:tbl>
    <w:p w:rsidR="002842E0" w:rsidRPr="0050450D" w:rsidRDefault="002842E0" w:rsidP="003B3F0A">
      <w:pPr>
        <w:tabs>
          <w:tab w:val="left" w:pos="-2127"/>
        </w:tabs>
        <w:spacing w:before="120" w:after="120"/>
        <w:ind w:left="993" w:hanging="568"/>
        <w:jc w:val="both"/>
        <w:rPr>
          <w:rFonts w:ascii="Calibri" w:hAnsi="Calibri" w:cs="Calibri"/>
          <w:sz w:val="22"/>
          <w:szCs w:val="28"/>
        </w:rPr>
      </w:pPr>
      <w:r w:rsidRPr="0050450D">
        <w:rPr>
          <w:rFonts w:ascii="Calibri" w:hAnsi="Calibri" w:cs="Calibri"/>
          <w:sz w:val="22"/>
          <w:szCs w:val="28"/>
        </w:rPr>
        <w:t>1.d</w:t>
      </w:r>
      <w:r w:rsidR="003B3F0A">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 xml:space="preserve">dispone del/i </w:t>
      </w:r>
      <w:r w:rsidRPr="003B3F0A">
        <w:rPr>
          <w:rFonts w:ascii="Calibri" w:hAnsi="Calibri" w:cs="Calibri"/>
          <w:b/>
          <w:bCs/>
          <w:sz w:val="22"/>
          <w:szCs w:val="28"/>
        </w:rPr>
        <w:t>direttore/i tecnico/i</w:t>
      </w:r>
      <w:r w:rsidRPr="0050450D">
        <w:rPr>
          <w:rFonts w:ascii="Calibri" w:hAnsi="Calibri" w:cs="Calibri"/>
          <w:sz w:val="22"/>
          <w:szCs w:val="28"/>
        </w:rPr>
        <w:t xml:space="preserve"> in possesso dei requisiti di cui all’articolo </w:t>
      </w:r>
      <w:r w:rsidR="002D49C5" w:rsidRPr="0050450D">
        <w:rPr>
          <w:rFonts w:ascii="Calibri" w:hAnsi="Calibri" w:cs="Calibri"/>
          <w:sz w:val="22"/>
          <w:szCs w:val="28"/>
        </w:rPr>
        <w:t>254</w:t>
      </w:r>
      <w:r w:rsidRPr="0050450D">
        <w:rPr>
          <w:rFonts w:ascii="Calibri" w:hAnsi="Calibri" w:cs="Calibri"/>
          <w:sz w:val="22"/>
          <w:szCs w:val="28"/>
        </w:rPr>
        <w:t xml:space="preserve">, comma 1,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w:t>
      </w:r>
      <w:r w:rsidR="006548B7" w:rsidRPr="0050450D">
        <w:rPr>
          <w:rFonts w:ascii="Calibri" w:hAnsi="Calibri" w:cs="Calibri"/>
          <w:sz w:val="22"/>
          <w:szCs w:val="28"/>
        </w:rPr>
        <w:t>n. 207 del 2010</w:t>
      </w:r>
      <w:r w:rsidRPr="0050450D">
        <w:rPr>
          <w:rFonts w:ascii="Calibri" w:hAnsi="Calibri" w:cs="Calibri"/>
          <w:sz w:val="22"/>
          <w:szCs w:val="28"/>
        </w:rPr>
        <w:t>, individuato/i nel/i professionista/i di cui:</w:t>
      </w:r>
    </w:p>
    <w:tbl>
      <w:tblPr>
        <w:tblW w:w="5299" w:type="dxa"/>
        <w:jc w:val="center"/>
        <w:tblInd w:w="3993" w:type="dxa"/>
        <w:tblLook w:val="04A0"/>
      </w:tblPr>
      <w:tblGrid>
        <w:gridCol w:w="2889"/>
        <w:gridCol w:w="709"/>
        <w:gridCol w:w="1134"/>
        <w:gridCol w:w="567"/>
      </w:tblGrid>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5"/>
            </w:r>
            <w:r w:rsidRPr="0050450D">
              <w:rPr>
                <w:rFonts w:ascii="Calibri" w:hAnsi="Calibri" w:cs="Calibri"/>
                <w:sz w:val="22"/>
                <w:szCs w:val="28"/>
                <w:vertAlign w:val="superscript"/>
              </w:rPr>
              <w:t>)</w:t>
            </w:r>
          </w:p>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6"/>
            </w:r>
            <w:r w:rsidRPr="0050450D">
              <w:rPr>
                <w:rFonts w:ascii="Calibri" w:hAnsi="Calibri" w:cs="Calibri"/>
                <w:sz w:val="22"/>
                <w:szCs w:val="28"/>
                <w:vertAlign w:val="superscript"/>
              </w:rPr>
              <w:t>)</w:t>
            </w: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r w:rsidR="002842E0" w:rsidRPr="0050450D" w:rsidTr="002842E0">
        <w:trPr>
          <w:trHeight w:val="483"/>
          <w:jc w:val="center"/>
        </w:trPr>
        <w:tc>
          <w:tcPr>
            <w:tcW w:w="2889" w:type="dxa"/>
            <w:tcBorders>
              <w:right w:val="dotted" w:sz="4" w:space="0" w:color="auto"/>
            </w:tcBorders>
            <w:vAlign w:val="bottom"/>
          </w:tcPr>
          <w:p w:rsidR="002842E0" w:rsidRPr="0050450D" w:rsidRDefault="002842E0" w:rsidP="002842E0">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2842E0" w:rsidRPr="0050450D" w:rsidRDefault="002842E0" w:rsidP="002842E0">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2842E0" w:rsidRPr="0050450D" w:rsidRDefault="002842E0" w:rsidP="002842E0">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2842E0" w:rsidRPr="0050450D" w:rsidRDefault="002842E0" w:rsidP="002842E0">
            <w:pPr>
              <w:pStyle w:val="regolamento"/>
              <w:widowControl/>
              <w:tabs>
                <w:tab w:val="left" w:pos="708"/>
              </w:tabs>
              <w:ind w:left="0" w:firstLine="0"/>
              <w:jc w:val="center"/>
              <w:rPr>
                <w:rFonts w:ascii="Calibri" w:hAnsi="Calibri" w:cs="Calibri"/>
                <w:sz w:val="22"/>
                <w:szCs w:val="28"/>
                <w:vertAlign w:val="superscript"/>
              </w:rPr>
            </w:pPr>
          </w:p>
        </w:tc>
      </w:tr>
    </w:tbl>
    <w:p w:rsidR="006C2747" w:rsidRDefault="006C2747" w:rsidP="002842E0">
      <w:pPr>
        <w:rPr>
          <w:rFonts w:ascii="Calibri" w:hAnsi="Calibri" w:cs="Calibri"/>
          <w:b/>
          <w:bCs/>
          <w:i/>
          <w:iCs/>
          <w:color w:val="FF0000"/>
          <w:sz w:val="22"/>
          <w:szCs w:val="28"/>
        </w:rPr>
      </w:pPr>
    </w:p>
    <w:p w:rsidR="002842E0" w:rsidRPr="0050450D" w:rsidRDefault="002842E0" w:rsidP="002842E0">
      <w:pPr>
        <w:rPr>
          <w:rFonts w:ascii="Calibri" w:hAnsi="Calibri" w:cs="Calibri"/>
          <w:b/>
          <w:bCs/>
          <w:i/>
          <w:iCs/>
          <w:color w:val="FF0000"/>
          <w:sz w:val="22"/>
          <w:szCs w:val="28"/>
        </w:rPr>
      </w:pPr>
      <w:r w:rsidRPr="0050450D">
        <w:rPr>
          <w:rFonts w:ascii="Calibri" w:hAnsi="Calibri" w:cs="Calibri"/>
          <w:b/>
          <w:bCs/>
          <w:i/>
          <w:iCs/>
          <w:color w:val="FF0000"/>
          <w:sz w:val="22"/>
          <w:szCs w:val="28"/>
        </w:rPr>
        <w:t>(in ogni caso)</w:t>
      </w:r>
    </w:p>
    <w:p w:rsidR="00126195" w:rsidRPr="0050450D" w:rsidRDefault="00126195" w:rsidP="00126195">
      <w:pPr>
        <w:tabs>
          <w:tab w:val="left" w:pos="-2127"/>
          <w:tab w:val="left" w:pos="708"/>
        </w:tabs>
        <w:spacing w:before="120" w:after="120"/>
        <w:ind w:left="454" w:hanging="454"/>
        <w:jc w:val="both"/>
        <w:rPr>
          <w:rFonts w:ascii="Calibri" w:hAnsi="Calibri" w:cs="Calibri"/>
          <w:sz w:val="22"/>
          <w:szCs w:val="28"/>
          <w:vertAlign w:val="superscript"/>
        </w:rPr>
      </w:pPr>
      <w:r w:rsidRPr="0050450D">
        <w:rPr>
          <w:rFonts w:ascii="Calibri" w:hAnsi="Calibri" w:cs="Calibri"/>
          <w:sz w:val="22"/>
          <w:szCs w:val="28"/>
        </w:rPr>
        <w:t>1.e)</w:t>
      </w:r>
      <w:r w:rsidRPr="0050450D">
        <w:rPr>
          <w:rFonts w:ascii="Calibri" w:hAnsi="Calibri" w:cs="Calibri"/>
          <w:sz w:val="22"/>
          <w:szCs w:val="28"/>
        </w:rPr>
        <w:tab/>
        <w:t xml:space="preserve">che tra i </w:t>
      </w:r>
      <w:r w:rsidRPr="0050450D">
        <w:rPr>
          <w:rFonts w:ascii="Calibri" w:hAnsi="Calibri" w:cs="Calibri"/>
          <w:b/>
          <w:sz w:val="22"/>
          <w:szCs w:val="28"/>
        </w:rPr>
        <w:t>professionisti</w:t>
      </w:r>
      <w:r w:rsidRPr="0050450D">
        <w:rPr>
          <w:rFonts w:ascii="Calibri" w:hAnsi="Calibri" w:cs="Calibri"/>
          <w:sz w:val="22"/>
          <w:szCs w:val="28"/>
        </w:rPr>
        <w:t xml:space="preserve"> individuati negli elenchi di cui ai precedenti punti 1.a) e 1.b):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7"/>
      </w:r>
      <w:r w:rsidRPr="0050450D">
        <w:rPr>
          <w:rFonts w:ascii="Calibri" w:hAnsi="Calibri" w:cs="Calibri"/>
          <w:sz w:val="22"/>
          <w:szCs w:val="28"/>
          <w:vertAlign w:val="superscript"/>
        </w:rPr>
        <w:t>)</w:t>
      </w:r>
    </w:p>
    <w:tbl>
      <w:tblPr>
        <w:tblW w:w="9356" w:type="dxa"/>
        <w:tblInd w:w="392" w:type="dxa"/>
        <w:tblLayout w:type="fixed"/>
        <w:tblLook w:val="04A0"/>
      </w:tblPr>
      <w:tblGrid>
        <w:gridCol w:w="567"/>
        <w:gridCol w:w="6379"/>
        <w:gridCol w:w="709"/>
        <w:gridCol w:w="1134"/>
        <w:gridCol w:w="567"/>
      </w:tblGrid>
      <w:tr w:rsidR="00126195" w:rsidRPr="0050450D" w:rsidTr="0046162D">
        <w:trPr>
          <w:trHeight w:val="79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incaricato dell'integrazione tra le prestazioni specialistiche ai sensi dell’articolo 90, comma 7, del decreto legislativo n. 163 del 2006, sarà il professionista individuato:</w:t>
            </w:r>
          </w:p>
        </w:tc>
        <w:tc>
          <w:tcPr>
            <w:tcW w:w="709"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8"/>
            </w:r>
            <w:r w:rsidRPr="0050450D">
              <w:rPr>
                <w:rFonts w:ascii="Calibri" w:hAnsi="Calibri" w:cs="Calibri"/>
                <w:sz w:val="22"/>
                <w:szCs w:val="28"/>
                <w:vertAlign w:val="superscript"/>
              </w:rPr>
              <w:t>)</w:t>
            </w:r>
          </w:p>
        </w:tc>
        <w:tc>
          <w:tcPr>
            <w:tcW w:w="1134" w:type="dxa"/>
          </w:tcPr>
          <w:p w:rsidR="0033593C" w:rsidRDefault="0033593C">
            <w:pPr>
              <w:pStyle w:val="regolamento"/>
              <w:widowControl/>
              <w:tabs>
                <w:tab w:val="left" w:pos="708"/>
              </w:tabs>
              <w:spacing w:before="40" w:after="40"/>
              <w:ind w:left="0" w:firstLine="0"/>
              <w:rPr>
                <w:rFonts w:ascii="Calibri" w:hAnsi="Calibri" w:cs="Calibri"/>
                <w:sz w:val="22"/>
                <w:szCs w:val="28"/>
                <w:vertAlign w:val="superscript"/>
              </w:rPr>
            </w:pPr>
          </w:p>
        </w:tc>
        <w:tc>
          <w:tcPr>
            <w:tcW w:w="567" w:type="dxa"/>
          </w:tcPr>
          <w:p w:rsidR="00010F54" w:rsidRDefault="00126195" w:rsidP="00010F54">
            <w:pPr>
              <w:pStyle w:val="regolamento"/>
              <w:widowControl/>
              <w:tabs>
                <w:tab w:val="left" w:pos="708"/>
              </w:tabs>
              <w:spacing w:before="40" w:after="40"/>
              <w:ind w:left="0" w:firstLine="0"/>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59"/>
            </w:r>
            <w:r w:rsidRPr="0050450D">
              <w:rPr>
                <w:rFonts w:ascii="Calibri" w:hAnsi="Calibri" w:cs="Calibri"/>
                <w:sz w:val="22"/>
                <w:szCs w:val="28"/>
                <w:vertAlign w:val="superscript"/>
              </w:rPr>
              <w:t>)</w:t>
            </w: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r w:rsidR="00126195" w:rsidRPr="0050450D" w:rsidTr="0046162D">
        <w:trPr>
          <w:trHeight w:val="804"/>
        </w:trPr>
        <w:tc>
          <w:tcPr>
            <w:tcW w:w="567" w:type="dxa"/>
          </w:tcPr>
          <w:p w:rsidR="00010F54" w:rsidRDefault="006F1DCC" w:rsidP="00010F54">
            <w:pPr>
              <w:pStyle w:val="Testonotaapidipagina"/>
              <w:spacing w:before="40" w:after="40"/>
              <w:jc w:val="both"/>
              <w:rPr>
                <w:rFonts w:ascii="Calibri" w:hAnsi="Calibri" w:cs="Calibri"/>
                <w:sz w:val="22"/>
                <w:szCs w:val="14"/>
              </w:rPr>
            </w:pPr>
            <w:r w:rsidRPr="0050450D">
              <w:rPr>
                <w:rFonts w:ascii="Calibri" w:hAnsi="Calibri" w:cs="Calibri"/>
                <w:sz w:val="22"/>
                <w:szCs w:val="14"/>
              </w:rPr>
              <w:lastRenderedPageBreak/>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p>
        </w:tc>
        <w:tc>
          <w:tcPr>
            <w:tcW w:w="6379" w:type="dxa"/>
          </w:tcPr>
          <w:p w:rsidR="0033593C" w:rsidRDefault="00126195">
            <w:pPr>
              <w:pStyle w:val="sche3"/>
              <w:tabs>
                <w:tab w:val="right" w:leader="dot" w:pos="6097"/>
              </w:tabs>
              <w:spacing w:before="40" w:after="40"/>
              <w:rPr>
                <w:rFonts w:ascii="Calibri" w:hAnsi="Calibri" w:cs="Calibri"/>
                <w:sz w:val="22"/>
                <w:szCs w:val="28"/>
                <w:lang w:val="it-IT"/>
              </w:rPr>
            </w:pPr>
            <w:r w:rsidRPr="0050450D">
              <w:rPr>
                <w:rFonts w:ascii="Calibri" w:hAnsi="Calibri" w:cs="Calibri"/>
                <w:sz w:val="22"/>
                <w:szCs w:val="28"/>
                <w:lang w:val="it-IT"/>
              </w:rPr>
              <w:t>il tecnico in possesso della qualificazione di cui all’art. 98 del decreto legislativo 9 aprile 2008, n. 81 (coordinatore per la sicurezza nei cantieri), è il professionista individuato:</w:t>
            </w:r>
          </w:p>
        </w:tc>
        <w:tc>
          <w:tcPr>
            <w:tcW w:w="709"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1134"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c>
          <w:tcPr>
            <w:tcW w:w="567" w:type="dxa"/>
            <w:vAlign w:val="bottom"/>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6379" w:type="dxa"/>
            <w:tcBorders>
              <w:right w:val="dotted" w:sz="4" w:space="0" w:color="auto"/>
            </w:tcBorders>
          </w:tcPr>
          <w:p w:rsidR="0033593C" w:rsidRDefault="006F1DCC">
            <w:pPr>
              <w:pStyle w:val="sche3"/>
              <w:tabs>
                <w:tab w:val="right" w:leader="dot" w:pos="6097"/>
              </w:tabs>
              <w:spacing w:before="40" w:after="40"/>
              <w:ind w:left="428" w:hanging="428"/>
              <w:rPr>
                <w:rFonts w:ascii="Calibri" w:hAnsi="Calibri" w:cs="Calibri"/>
                <w:sz w:val="22"/>
                <w:szCs w:val="28"/>
                <w:lang w:val="it-IT"/>
              </w:rPr>
            </w:pPr>
            <w:r w:rsidRPr="0050450D">
              <w:rPr>
                <w:rFonts w:ascii="Calibri" w:hAnsi="Calibri" w:cs="Calibri"/>
                <w:sz w:val="22"/>
                <w:szCs w:val="28"/>
                <w:lang w:val="it-IT"/>
              </w:rPr>
              <w:fldChar w:fldCharType="begin">
                <w:ffData>
                  <w:name w:val="Controllo3"/>
                  <w:enabled/>
                  <w:calcOnExit w:val="0"/>
                  <w:checkBox>
                    <w:sizeAuto/>
                    <w:default w:val="0"/>
                  </w:checkBox>
                </w:ffData>
              </w:fldChar>
            </w:r>
            <w:r w:rsidR="00126195" w:rsidRPr="0050450D">
              <w:rPr>
                <w:rFonts w:ascii="Calibri" w:hAnsi="Calibri" w:cs="Calibri"/>
                <w:sz w:val="22"/>
                <w:szCs w:val="28"/>
                <w:lang w:val="it-IT"/>
              </w:rPr>
              <w:instrText xml:space="preserve"> FORMCHECKBOX </w:instrText>
            </w:r>
            <w:r>
              <w:rPr>
                <w:rFonts w:ascii="Calibri" w:hAnsi="Calibri" w:cs="Calibri"/>
                <w:sz w:val="22"/>
                <w:szCs w:val="28"/>
                <w:lang w:val="it-IT"/>
              </w:rPr>
            </w:r>
            <w:r>
              <w:rPr>
                <w:rFonts w:ascii="Calibri" w:hAnsi="Calibri" w:cs="Calibri"/>
                <w:sz w:val="22"/>
                <w:szCs w:val="28"/>
                <w:lang w:val="it-IT"/>
              </w:rPr>
              <w:fldChar w:fldCharType="separate"/>
            </w:r>
            <w:r w:rsidRPr="0050450D">
              <w:rPr>
                <w:rFonts w:ascii="Calibri" w:hAnsi="Calibri" w:cs="Calibri"/>
                <w:sz w:val="22"/>
                <w:szCs w:val="28"/>
                <w:lang w:val="it-IT"/>
              </w:rPr>
              <w:fldChar w:fldCharType="end"/>
            </w:r>
            <w:r w:rsidR="00126195" w:rsidRPr="0050450D">
              <w:rPr>
                <w:rFonts w:ascii="Calibri" w:hAnsi="Calibri" w:cs="Calibri"/>
                <w:sz w:val="22"/>
                <w:szCs w:val="28"/>
                <w:lang w:val="it-IT"/>
              </w:rPr>
              <w:t>-</w:t>
            </w:r>
            <w:r w:rsidR="00126195" w:rsidRPr="0050450D">
              <w:rPr>
                <w:rFonts w:ascii="Calibri" w:hAnsi="Calibri" w:cs="Calibri"/>
                <w:sz w:val="22"/>
                <w:szCs w:val="28"/>
                <w:lang w:val="it-IT"/>
              </w:rPr>
              <w:tab/>
              <w:t xml:space="preserve">nell’elenco </w:t>
            </w:r>
            <w:r w:rsidR="00126195" w:rsidRPr="0050450D">
              <w:rPr>
                <w:rFonts w:ascii="Calibri" w:hAnsi="Calibri" w:cs="Calibri"/>
                <w:sz w:val="22"/>
                <w:szCs w:val="22"/>
                <w:lang w:val="it-IT"/>
              </w:rPr>
              <w:t>dichiarato</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precedente</w:t>
            </w:r>
            <w:r w:rsidR="00126195" w:rsidRPr="003B3F0A">
              <w:rPr>
                <w:rFonts w:ascii="Calibri" w:hAnsi="Calibri" w:cs="Calibri"/>
                <w:sz w:val="22"/>
                <w:szCs w:val="22"/>
                <w:lang w:val="it-IT"/>
              </w:rPr>
              <w:t xml:space="preserve"> al </w:t>
            </w:r>
            <w:r w:rsidR="00126195" w:rsidRPr="0050450D">
              <w:rPr>
                <w:rFonts w:ascii="Calibri" w:hAnsi="Calibri" w:cs="Calibri"/>
                <w:sz w:val="22"/>
                <w:szCs w:val="22"/>
                <w:lang w:val="it-IT"/>
              </w:rPr>
              <w:t>punto</w:t>
            </w:r>
            <w:r w:rsidR="00126195" w:rsidRPr="003B3F0A">
              <w:rPr>
                <w:rFonts w:ascii="Calibri" w:hAnsi="Calibri" w:cs="Calibri"/>
                <w:sz w:val="22"/>
                <w:szCs w:val="22"/>
                <w:lang w:val="it-IT"/>
              </w:rPr>
              <w:t xml:space="preserve"> </w:t>
            </w:r>
            <w:r w:rsidR="00126195" w:rsidRPr="003B3F0A">
              <w:rPr>
                <w:rFonts w:ascii="Calibri" w:hAnsi="Calibri" w:cs="Calibri"/>
                <w:sz w:val="22"/>
                <w:szCs w:val="22"/>
                <w:lang w:val="it-IT"/>
              </w:rPr>
              <w:tab/>
              <w:t xml:space="preserve"> </w:t>
            </w:r>
          </w:p>
        </w:tc>
        <w:tc>
          <w:tcPr>
            <w:tcW w:w="709" w:type="dxa"/>
            <w:tcBorders>
              <w:left w:val="dotted" w:sz="4" w:space="0" w:color="auto"/>
              <w:bottom w:val="dotted" w:sz="4" w:space="0" w:color="auto"/>
              <w:right w:val="dotted" w:sz="4" w:space="0" w:color="auto"/>
            </w:tcBorders>
            <w:vAlign w:val="center"/>
          </w:tcPr>
          <w:p w:rsidR="00010F54" w:rsidRDefault="00126195" w:rsidP="00010F54">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1.__)</w:t>
            </w:r>
          </w:p>
        </w:tc>
        <w:tc>
          <w:tcPr>
            <w:tcW w:w="1134" w:type="dxa"/>
            <w:tcBorders>
              <w:left w:val="dotted" w:sz="4" w:space="0" w:color="auto"/>
              <w:right w:val="dotted" w:sz="4" w:space="0" w:color="auto"/>
            </w:tcBorders>
            <w:vAlign w:val="center"/>
          </w:tcPr>
          <w:p w:rsidR="00010F54" w:rsidRDefault="00126195" w:rsidP="00010F54">
            <w:pPr>
              <w:pStyle w:val="Testonotaapidipagina"/>
              <w:spacing w:before="40" w:after="40"/>
              <w:jc w:val="both"/>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010F54">
            <w:pPr>
              <w:pStyle w:val="regolamento"/>
              <w:widowControl/>
              <w:tabs>
                <w:tab w:val="left" w:pos="708"/>
              </w:tabs>
              <w:spacing w:before="40" w:after="40"/>
              <w:ind w:left="0" w:firstLine="0"/>
              <w:rPr>
                <w:rFonts w:ascii="Calibri" w:hAnsi="Calibri" w:cs="Calibri"/>
                <w:sz w:val="22"/>
                <w:szCs w:val="28"/>
              </w:rPr>
            </w:pPr>
          </w:p>
        </w:tc>
      </w:tr>
      <w:tr w:rsidR="00126195" w:rsidRPr="0050450D" w:rsidTr="0046162D">
        <w:tc>
          <w:tcPr>
            <w:tcW w:w="567" w:type="dxa"/>
          </w:tcPr>
          <w:p w:rsidR="0033593C" w:rsidRDefault="0033593C">
            <w:pPr>
              <w:pStyle w:val="regolamento"/>
              <w:widowControl/>
              <w:tabs>
                <w:tab w:val="left" w:pos="708"/>
              </w:tabs>
              <w:spacing w:before="40" w:after="40"/>
              <w:ind w:left="0" w:firstLine="0"/>
              <w:rPr>
                <w:rFonts w:ascii="Calibri" w:hAnsi="Calibri" w:cs="Calibri"/>
                <w:sz w:val="22"/>
                <w:szCs w:val="28"/>
              </w:rPr>
            </w:pPr>
          </w:p>
        </w:tc>
        <w:tc>
          <w:tcPr>
            <w:tcW w:w="8789" w:type="dxa"/>
            <w:gridSpan w:val="4"/>
          </w:tcPr>
          <w:p w:rsidR="00010F54" w:rsidRDefault="006F1DCC" w:rsidP="00010F54">
            <w:pPr>
              <w:pStyle w:val="regolamento"/>
              <w:widowControl/>
              <w:tabs>
                <w:tab w:val="left" w:pos="708"/>
              </w:tabs>
              <w:spacing w:before="40" w:after="40"/>
              <w:ind w:left="428" w:hanging="428"/>
              <w:rPr>
                <w:rFonts w:ascii="Calibri" w:hAnsi="Calibri" w:cs="Calibri"/>
                <w:sz w:val="22"/>
                <w:szCs w:val="14"/>
              </w:rPr>
            </w:pPr>
            <w:r w:rsidRPr="0050450D">
              <w:rPr>
                <w:rFonts w:ascii="Calibri" w:hAnsi="Calibri" w:cs="Calibri"/>
                <w:sz w:val="22"/>
                <w:szCs w:val="14"/>
              </w:rPr>
              <w:fldChar w:fldCharType="begin">
                <w:ffData>
                  <w:name w:val="Controllo3"/>
                  <w:enabled/>
                  <w:calcOnExit w:val="0"/>
                  <w:checkBox>
                    <w:sizeAuto/>
                    <w:default w:val="0"/>
                  </w:checkBox>
                </w:ffData>
              </w:fldChar>
            </w:r>
            <w:r w:rsidR="00126195"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r w:rsidR="00126195" w:rsidRPr="0050450D">
              <w:rPr>
                <w:rFonts w:ascii="Calibri" w:hAnsi="Calibri" w:cs="Calibri"/>
                <w:sz w:val="22"/>
                <w:szCs w:val="14"/>
              </w:rPr>
              <w:t>-</w:t>
            </w:r>
            <w:r w:rsidR="00126195" w:rsidRPr="0050450D">
              <w:rPr>
                <w:rFonts w:ascii="Calibri" w:hAnsi="Calibri" w:cs="Calibri"/>
                <w:sz w:val="22"/>
                <w:szCs w:val="14"/>
              </w:rPr>
              <w:tab/>
              <w:t>nella dichiarazione di altro operatore economico facente parte del medesimo raggruppamento temporaneo di cui fa parte anche questo concorrente;</w:t>
            </w:r>
          </w:p>
        </w:tc>
      </w:tr>
    </w:tbl>
    <w:p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A41444" w:rsidRPr="0050450D" w:rsidRDefault="00A41444" w:rsidP="00A41444">
      <w:pPr>
        <w:ind w:left="284" w:hanging="284"/>
        <w:jc w:val="both"/>
        <w:rPr>
          <w:rFonts w:ascii="Calibri" w:hAnsi="Calibri" w:cs="Calibri"/>
          <w:sz w:val="22"/>
          <w:szCs w:val="28"/>
        </w:rPr>
      </w:pPr>
      <w:r w:rsidRPr="0050450D">
        <w:rPr>
          <w:rFonts w:ascii="Calibri" w:hAnsi="Calibri" w:cs="Calibri"/>
          <w:sz w:val="22"/>
          <w:szCs w:val="22"/>
        </w:rPr>
        <w:t>2)</w:t>
      </w:r>
      <w:r w:rsidRPr="0050450D">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50450D">
        <w:rPr>
          <w:rFonts w:ascii="Calibri" w:hAnsi="Calibri" w:cs="Calibri"/>
          <w:sz w:val="22"/>
          <w:szCs w:val="28"/>
        </w:rPr>
        <w:t>in particolare:</w:t>
      </w:r>
    </w:p>
    <w:p w:rsidR="006C2F92" w:rsidRPr="00916EFB" w:rsidRDefault="006C2F92" w:rsidP="006C2F92">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r>
      <w:r w:rsidR="009C79AF">
        <w:rPr>
          <w:rFonts w:ascii="Calibri" w:hAnsi="Calibri" w:cs="Calibri"/>
          <w:sz w:val="22"/>
          <w:szCs w:val="22"/>
        </w:rPr>
        <w:t>dichiara c</w:t>
      </w:r>
      <w:r w:rsidRPr="0015076A">
        <w:rPr>
          <w:rFonts w:ascii="Calibri" w:hAnsi="Calibri" w:cs="Calibri"/>
          <w:sz w:val="22"/>
          <w:szCs w:val="22"/>
        </w:rPr>
        <w:t>he:</w:t>
      </w:r>
      <w:r w:rsidRPr="00916EFB">
        <w:rPr>
          <w:rFonts w:ascii="Calibri" w:hAnsi="Calibri" w:cs="Calibri"/>
          <w:sz w:val="22"/>
          <w:szCs w:val="22"/>
          <w:vertAlign w:val="superscript"/>
        </w:rPr>
        <w:t xml:space="preserve"> (</w:t>
      </w:r>
      <w:r w:rsidRPr="00916EFB">
        <w:rPr>
          <w:rStyle w:val="Rimandonotadichiusura"/>
          <w:rFonts w:ascii="Calibri" w:hAnsi="Calibri" w:cs="Calibri"/>
          <w:sz w:val="22"/>
          <w:szCs w:val="22"/>
        </w:rPr>
        <w:endnoteReference w:id="60"/>
      </w:r>
      <w:r w:rsidRPr="00916EFB">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409"/>
        <w:gridCol w:w="8684"/>
      </w:tblGrid>
      <w:tr w:rsidR="006C2F92" w:rsidRPr="0015076A" w:rsidTr="00266789">
        <w:trPr>
          <w:cantSplit/>
        </w:trPr>
        <w:tc>
          <w:tcPr>
            <w:tcW w:w="289" w:type="dxa"/>
            <w:tcMar>
              <w:left w:w="0" w:type="dxa"/>
              <w:right w:w="0" w:type="dxa"/>
            </w:tcMar>
          </w:tcPr>
          <w:p w:rsidR="006C2F92"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6C2F92"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6C2F92" w:rsidRPr="0015076A" w:rsidRDefault="006C2F92"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6C2F92" w:rsidRPr="0015076A" w:rsidTr="00266789">
        <w:trPr>
          <w:cantSplit/>
        </w:trPr>
        <w:tc>
          <w:tcPr>
            <w:tcW w:w="289" w:type="dxa"/>
            <w:tcMar>
              <w:left w:w="0" w:type="dxa"/>
              <w:right w:w="0" w:type="dxa"/>
            </w:tcMar>
          </w:tcPr>
          <w:p w:rsidR="006C2F92"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6C2F92"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Pr>
          <w:p w:rsidR="006C2F92" w:rsidRPr="0015076A" w:rsidRDefault="006C2F92"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xml:space="preserve">, tuttavia, ai sensi dell’articolo 186-bis, commi sesto e settimo, del Regio decreto n. 267  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1"/>
            </w:r>
            <w:r w:rsidRPr="0015076A">
              <w:rPr>
                <w:rFonts w:ascii="Calibri" w:hAnsi="Calibri" w:cs="Calibri"/>
                <w:sz w:val="22"/>
                <w:szCs w:val="22"/>
                <w:vertAlign w:val="superscript"/>
              </w:rPr>
              <w:t>)</w:t>
            </w:r>
          </w:p>
        </w:tc>
      </w:tr>
      <w:tr w:rsidR="006C2F92" w:rsidRPr="0015076A" w:rsidTr="00266789">
        <w:trPr>
          <w:cantSplit/>
        </w:trPr>
        <w:tc>
          <w:tcPr>
            <w:tcW w:w="289" w:type="dxa"/>
            <w:tcMar>
              <w:left w:w="0" w:type="dxa"/>
              <w:right w:w="0" w:type="dxa"/>
            </w:tcMar>
          </w:tcPr>
          <w:p w:rsidR="006C2F92" w:rsidRPr="0015076A" w:rsidRDefault="006C2F92" w:rsidP="008B3B2F">
            <w:pPr>
              <w:spacing w:before="40" w:after="40"/>
              <w:jc w:val="both"/>
              <w:rPr>
                <w:rFonts w:ascii="Calibri" w:hAnsi="Calibri" w:cs="Calibri"/>
                <w:sz w:val="22"/>
                <w:szCs w:val="22"/>
              </w:rPr>
            </w:pPr>
          </w:p>
        </w:tc>
        <w:tc>
          <w:tcPr>
            <w:tcW w:w="409" w:type="dxa"/>
          </w:tcPr>
          <w:p w:rsidR="006C2F92" w:rsidRPr="0015076A" w:rsidRDefault="006F1DCC" w:rsidP="008B3B2F">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C2F9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84" w:type="dxa"/>
          </w:tcPr>
          <w:p w:rsidR="006C2F92" w:rsidRPr="0015076A" w:rsidRDefault="006C2F92" w:rsidP="008B3B2F">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6C2F92" w:rsidRPr="0015076A" w:rsidTr="00266789">
        <w:trPr>
          <w:cantSplit/>
        </w:trPr>
        <w:tc>
          <w:tcPr>
            <w:tcW w:w="289" w:type="dxa"/>
            <w:tcMar>
              <w:left w:w="0" w:type="dxa"/>
              <w:right w:w="0" w:type="dxa"/>
            </w:tcMar>
          </w:tcPr>
          <w:p w:rsidR="006C2F92" w:rsidRPr="0015076A" w:rsidRDefault="006C2F92" w:rsidP="008B3B2F">
            <w:pPr>
              <w:spacing w:before="40" w:after="40"/>
              <w:jc w:val="both"/>
              <w:rPr>
                <w:rFonts w:ascii="Calibri" w:hAnsi="Calibri" w:cs="Calibri"/>
                <w:sz w:val="22"/>
                <w:szCs w:val="22"/>
              </w:rPr>
            </w:pPr>
          </w:p>
        </w:tc>
        <w:tc>
          <w:tcPr>
            <w:tcW w:w="409" w:type="dxa"/>
          </w:tcPr>
          <w:p w:rsidR="006C2F92" w:rsidRPr="0015076A" w:rsidRDefault="006F1DCC" w:rsidP="008B3B2F">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8" w:name="Controllo44"/>
            <w:r w:rsidR="006C2F9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8"/>
          </w:p>
        </w:tc>
        <w:tc>
          <w:tcPr>
            <w:tcW w:w="8684" w:type="dxa"/>
          </w:tcPr>
          <w:p w:rsidR="006C2F92" w:rsidRPr="0015076A" w:rsidRDefault="006C2F92" w:rsidP="008B3B2F">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rsidR="004C44A9" w:rsidRPr="0050450D" w:rsidRDefault="00406040" w:rsidP="004C44A9">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 xml:space="preserve">che nei propri confronti non è pendente alcun procedimento per l’applicazione di una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8"/>
        </w:rPr>
        <w:t xml:space="preserve">; e inoltre nei confronti di tutti gli altri professionisti muniti di potere di rappresentanza di cui al precedente punto 1.a), </w:t>
      </w:r>
      <w:r w:rsidR="004C44A9" w:rsidRPr="0050450D">
        <w:rPr>
          <w:rFonts w:ascii="Calibri" w:hAnsi="Calibri" w:cs="Calibri"/>
          <w:b/>
          <w:i/>
          <w:color w:val="FF0000"/>
          <w:sz w:val="22"/>
          <w:szCs w:val="28"/>
        </w:rPr>
        <w:t>(</w:t>
      </w:r>
      <w:r w:rsidR="004C44A9">
        <w:rPr>
          <w:rFonts w:ascii="Calibri" w:hAnsi="Calibri" w:cs="Calibri"/>
          <w:b/>
          <w:i/>
          <w:color w:val="FF0000"/>
          <w:sz w:val="22"/>
          <w:szCs w:val="28"/>
        </w:rPr>
        <w:t xml:space="preserve">solo </w:t>
      </w:r>
      <w:r w:rsidR="004C44A9" w:rsidRPr="0050450D">
        <w:rPr>
          <w:rFonts w:ascii="Calibri" w:hAnsi="Calibri" w:cs="Calibri"/>
          <w:b/>
          <w:i/>
          <w:color w:val="FF0000"/>
          <w:sz w:val="22"/>
          <w:szCs w:val="28"/>
        </w:rPr>
        <w:t>in caso di società di ingegneria aggiungere)</w:t>
      </w:r>
      <w:r w:rsidR="004C44A9" w:rsidRPr="0050450D">
        <w:rPr>
          <w:rFonts w:ascii="Calibri" w:hAnsi="Calibri" w:cs="Calibri"/>
          <w:sz w:val="22"/>
          <w:szCs w:val="28"/>
        </w:rPr>
        <w:t xml:space="preserve"> nonché degli altri </w:t>
      </w:r>
      <w:r w:rsidR="004C44A9">
        <w:rPr>
          <w:rFonts w:ascii="Calibri" w:hAnsi="Calibri" w:cs="Calibri"/>
          <w:sz w:val="22"/>
          <w:szCs w:val="28"/>
        </w:rPr>
        <w:t xml:space="preserve">soggetti di cui </w:t>
      </w:r>
      <w:r w:rsidR="004C44A9" w:rsidRPr="0050450D">
        <w:rPr>
          <w:rFonts w:ascii="Calibri" w:hAnsi="Calibri" w:cs="Calibri"/>
          <w:sz w:val="22"/>
          <w:szCs w:val="28"/>
        </w:rPr>
        <w:t>al precedente punto 1.d)</w:t>
      </w:r>
      <w:r w:rsidR="004C44A9">
        <w:rPr>
          <w:rFonts w:ascii="Calibri" w:hAnsi="Calibri" w:cs="Calibri"/>
          <w:sz w:val="22"/>
          <w:szCs w:val="28"/>
        </w:rPr>
        <w:t xml:space="preserve"> </w:t>
      </w:r>
      <w:r w:rsidR="004C44A9" w:rsidRPr="0050450D">
        <w:rPr>
          <w:rFonts w:ascii="Calibri" w:hAnsi="Calibri" w:cs="Calibri"/>
          <w:sz w:val="22"/>
          <w:szCs w:val="28"/>
        </w:rPr>
        <w:t>della presente dichiarazione</w:t>
      </w:r>
      <w:r w:rsidR="004C44A9">
        <w:rPr>
          <w:rFonts w:ascii="Calibri" w:hAnsi="Calibri" w:cs="Calibri"/>
          <w:sz w:val="22"/>
          <w:szCs w:val="28"/>
        </w:rPr>
        <w:t xml:space="preserve">  (</w:t>
      </w:r>
      <w:r w:rsidR="004C44A9" w:rsidRPr="0050450D">
        <w:rPr>
          <w:rFonts w:ascii="Calibri" w:hAnsi="Calibri" w:cs="Calibri"/>
          <w:sz w:val="22"/>
          <w:szCs w:val="28"/>
        </w:rPr>
        <w:t>amministrator</w:t>
      </w:r>
      <w:r w:rsidR="004C44A9">
        <w:rPr>
          <w:rFonts w:ascii="Calibri" w:hAnsi="Calibri" w:cs="Calibri"/>
          <w:sz w:val="22"/>
          <w:szCs w:val="28"/>
        </w:rPr>
        <w:t>e/</w:t>
      </w:r>
      <w:r w:rsidR="004C44A9" w:rsidRPr="0050450D">
        <w:rPr>
          <w:rFonts w:ascii="Calibri" w:hAnsi="Calibri" w:cs="Calibri"/>
          <w:sz w:val="22"/>
          <w:szCs w:val="28"/>
        </w:rPr>
        <w:t>i munit</w:t>
      </w:r>
      <w:r w:rsidR="004C44A9">
        <w:rPr>
          <w:rFonts w:ascii="Calibri" w:hAnsi="Calibri" w:cs="Calibri"/>
          <w:sz w:val="22"/>
          <w:szCs w:val="28"/>
        </w:rPr>
        <w:t>o/</w:t>
      </w:r>
      <w:r w:rsidR="004C44A9" w:rsidRPr="0050450D">
        <w:rPr>
          <w:rFonts w:ascii="Calibri" w:hAnsi="Calibri" w:cs="Calibri"/>
          <w:sz w:val="22"/>
          <w:szCs w:val="28"/>
        </w:rPr>
        <w:t>i di potere di rappresentanza</w:t>
      </w:r>
      <w:r w:rsidR="004C44A9">
        <w:rPr>
          <w:rFonts w:ascii="Calibri" w:hAnsi="Calibri" w:cs="Calibri"/>
          <w:sz w:val="22"/>
          <w:szCs w:val="28"/>
        </w:rPr>
        <w:t xml:space="preserve"> non professionista/i, </w:t>
      </w:r>
      <w:r w:rsidR="004C44A9" w:rsidRPr="0050450D">
        <w:rPr>
          <w:rFonts w:ascii="Calibri" w:hAnsi="Calibri" w:cs="Calibri"/>
          <w:sz w:val="22"/>
          <w:szCs w:val="28"/>
        </w:rPr>
        <w:t>direttore/i tecnico/i</w:t>
      </w:r>
      <w:r w:rsidR="004C44A9">
        <w:rPr>
          <w:rFonts w:ascii="Calibri" w:hAnsi="Calibri" w:cs="Calibri"/>
          <w:sz w:val="22"/>
          <w:szCs w:val="28"/>
        </w:rPr>
        <w:t xml:space="preserve">, </w:t>
      </w:r>
      <w:r w:rsidR="004C44A9" w:rsidRPr="0050450D">
        <w:rPr>
          <w:rFonts w:ascii="Calibri" w:hAnsi="Calibri" w:cs="Calibri"/>
          <w:sz w:val="22"/>
          <w:szCs w:val="28"/>
          <w:vertAlign w:val="superscript"/>
        </w:rPr>
        <w:t>(</w:t>
      </w:r>
      <w:r w:rsidR="004C44A9" w:rsidRPr="0050450D">
        <w:rPr>
          <w:rStyle w:val="Rimandonotadichiusura"/>
          <w:rFonts w:ascii="Calibri" w:hAnsi="Calibri" w:cs="Calibri"/>
          <w:sz w:val="22"/>
          <w:szCs w:val="28"/>
        </w:rPr>
        <w:endnoteReference w:id="62"/>
      </w:r>
      <w:r w:rsidR="004C44A9" w:rsidRPr="0050450D">
        <w:rPr>
          <w:rFonts w:ascii="Calibri" w:hAnsi="Calibri" w:cs="Calibri"/>
          <w:sz w:val="22"/>
          <w:szCs w:val="28"/>
          <w:vertAlign w:val="superscript"/>
        </w:rPr>
        <w:t>)</w:t>
      </w:r>
      <w:r w:rsidR="004C44A9">
        <w:rPr>
          <w:rFonts w:ascii="Calibri" w:hAnsi="Calibri" w:cs="Calibri"/>
          <w:sz w:val="22"/>
          <w:szCs w:val="28"/>
          <w:vertAlign w:val="superscript"/>
        </w:rPr>
        <w:t xml:space="preserve"> </w:t>
      </w:r>
      <w:r w:rsidR="004C44A9">
        <w:rPr>
          <w:rFonts w:ascii="Calibri" w:hAnsi="Calibri" w:cs="Calibri"/>
          <w:sz w:val="22"/>
          <w:szCs w:val="28"/>
        </w:rPr>
        <w:t>socio unico/socio di maggioranza/soci di maggioranza)</w:t>
      </w:r>
      <w:r w:rsidR="004C44A9" w:rsidRPr="0050450D">
        <w:rPr>
          <w:rFonts w:ascii="Calibri" w:hAnsi="Calibri" w:cs="Calibri"/>
          <w:sz w:val="22"/>
          <w:szCs w:val="28"/>
        </w:rPr>
        <w:t>:</w:t>
      </w:r>
      <w:r w:rsidR="004C44A9" w:rsidRPr="0050450D">
        <w:rPr>
          <w:rFonts w:ascii="Calibri" w:hAnsi="Calibri" w:cs="Calibri"/>
          <w:sz w:val="22"/>
          <w:szCs w:val="28"/>
          <w:vertAlign w:val="superscript"/>
        </w:rPr>
        <w:t xml:space="preserve"> (</w:t>
      </w:r>
      <w:r w:rsidR="004C44A9" w:rsidRPr="0050450D">
        <w:rPr>
          <w:rStyle w:val="Rimandonotadichiusura"/>
          <w:rFonts w:ascii="Calibri" w:hAnsi="Calibri" w:cs="Calibri"/>
          <w:sz w:val="22"/>
          <w:szCs w:val="28"/>
        </w:rPr>
        <w:endnoteReference w:id="63"/>
      </w:r>
      <w:r w:rsidR="004C44A9"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A41444" w:rsidRPr="0050450D" w:rsidTr="00F5298D">
        <w:trPr>
          <w:cantSplit/>
          <w:trHeight w:val="557"/>
        </w:trPr>
        <w:tc>
          <w:tcPr>
            <w:tcW w:w="426" w:type="dxa"/>
            <w:tcMar>
              <w:left w:w="0" w:type="dxa"/>
              <w:right w:w="0" w:type="dxa"/>
            </w:tcMar>
          </w:tcPr>
          <w:p w:rsidR="00A41444"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assumendone le relative responsabilità, non è pendente alcun procedimento per l’applicazione di una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8"/>
              </w:rPr>
              <w:t>;</w:t>
            </w:r>
          </w:p>
        </w:tc>
      </w:tr>
      <w:tr w:rsidR="00A41444" w:rsidRPr="0050450D" w:rsidTr="00F5298D">
        <w:trPr>
          <w:cantSplit/>
          <w:trHeight w:val="557"/>
        </w:trPr>
        <w:tc>
          <w:tcPr>
            <w:tcW w:w="426" w:type="dxa"/>
            <w:tcMar>
              <w:left w:w="0" w:type="dxa"/>
              <w:right w:w="0" w:type="dxa"/>
            </w:tcMar>
          </w:tcPr>
          <w:p w:rsidR="00A41444" w:rsidRPr="0050450D" w:rsidRDefault="006F1DCC" w:rsidP="00F5298D">
            <w:pPr>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delle </w:t>
            </w:r>
            <w:r w:rsidR="004C08C6" w:rsidRPr="00E00D7B">
              <w:rPr>
                <w:rFonts w:ascii="Calibri" w:hAnsi="Calibri" w:cs="Calibri"/>
                <w:sz w:val="22"/>
                <w:szCs w:val="22"/>
              </w:rPr>
              <w:t>misure di prevenzione o di una delle cause ostative di cui rispettivamente all'articolo 6 o all’articolo 67 del decreto legislativo</w:t>
            </w:r>
            <w:r w:rsidR="004C08C6">
              <w:rPr>
                <w:rFonts w:ascii="Calibri" w:hAnsi="Calibri" w:cs="Calibri"/>
                <w:sz w:val="22"/>
                <w:szCs w:val="22"/>
              </w:rPr>
              <w:t xml:space="preserve"> 6 settembre 2011,</w:t>
            </w:r>
            <w:r w:rsidR="004C08C6" w:rsidRPr="00E00D7B">
              <w:rPr>
                <w:rFonts w:ascii="Calibri" w:hAnsi="Calibri" w:cs="Calibri"/>
                <w:sz w:val="22"/>
                <w:szCs w:val="22"/>
              </w:rPr>
              <w:t xml:space="preserve"> n. 159</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80001F" w:rsidRPr="0050450D" w:rsidRDefault="0080001F" w:rsidP="0080001F">
      <w:pPr>
        <w:ind w:left="567" w:hanging="284"/>
        <w:jc w:val="both"/>
        <w:rPr>
          <w:rFonts w:ascii="Calibri" w:hAnsi="Calibri" w:cs="Calibri"/>
          <w:b/>
          <w:i/>
          <w:color w:val="FF0000"/>
          <w:sz w:val="22"/>
          <w:szCs w:val="28"/>
        </w:rPr>
      </w:pPr>
      <w:r w:rsidRPr="0050450D">
        <w:rPr>
          <w:rFonts w:ascii="Calibri" w:hAnsi="Calibri" w:cs="Calibri"/>
          <w:b/>
          <w:i/>
          <w:color w:val="FF0000"/>
          <w:sz w:val="22"/>
          <w:szCs w:val="28"/>
        </w:rPr>
        <w:t>(in ogni caso)</w:t>
      </w:r>
    </w:p>
    <w:p w:rsidR="00A41444" w:rsidRPr="0050450D" w:rsidRDefault="00A41444" w:rsidP="00A41444">
      <w:pPr>
        <w:ind w:left="567" w:hanging="284"/>
        <w:jc w:val="both"/>
        <w:rPr>
          <w:rFonts w:ascii="Calibri" w:hAnsi="Calibri" w:cs="Calibri"/>
          <w:sz w:val="22"/>
          <w:szCs w:val="28"/>
          <w:vertAlign w:val="superscript"/>
        </w:rPr>
      </w:pPr>
      <w:r w:rsidRPr="0050450D">
        <w:rPr>
          <w:rFonts w:ascii="Calibri" w:hAnsi="Calibri" w:cs="Calibri"/>
          <w:sz w:val="22"/>
          <w:szCs w:val="28"/>
        </w:rPr>
        <w:t>c)</w:t>
      </w:r>
      <w:r w:rsidRPr="0050450D">
        <w:rPr>
          <w:rFonts w:ascii="Calibri" w:hAnsi="Calibri" w:cs="Calibri"/>
          <w:sz w:val="22"/>
          <w:szCs w:val="28"/>
        </w:rPr>
        <w:tab/>
        <w:t xml:space="preserve">che nei propri confronti: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4"/>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447"/>
        <w:gridCol w:w="8640"/>
      </w:tblGrid>
      <w:tr w:rsidR="00497DB6" w:rsidRPr="0050450D" w:rsidTr="00F5298D">
        <w:trPr>
          <w:cantSplit/>
          <w:trHeight w:val="557"/>
        </w:trPr>
        <w:tc>
          <w:tcPr>
            <w:tcW w:w="426" w:type="dxa"/>
            <w:tcMar>
              <w:left w:w="0" w:type="dxa"/>
              <w:right w:w="0" w:type="dxa"/>
            </w:tcMar>
          </w:tcPr>
          <w:p w:rsidR="00497DB6"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010F54" w:rsidRDefault="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è stata pronunciata sentenza definitiva di condanna passata in giudicato, o emesso decreto penale di condanna divenuto irrevocabile, oppure sentenza di applicazione della pena su richiesta ai sensi dell’articolo 444 del codice di procedura </w:t>
            </w:r>
            <w:proofErr w:type="spellStart"/>
            <w:r w:rsidRPr="0050450D">
              <w:rPr>
                <w:rFonts w:ascii="Calibri" w:hAnsi="Calibri" w:cs="Calibri"/>
                <w:sz w:val="22"/>
                <w:szCs w:val="28"/>
              </w:rPr>
              <w:t>penale</w:t>
            </w:r>
            <w:r w:rsidR="00266789">
              <w:rPr>
                <w:rFonts w:ascii="Calibri" w:hAnsi="Calibri" w:cs="Calibri"/>
                <w:sz w:val="22"/>
                <w:szCs w:val="28"/>
              </w:rPr>
              <w:t>per</w:t>
            </w:r>
            <w:proofErr w:type="spellEnd"/>
            <w:r w:rsidR="00266789">
              <w:rPr>
                <w:rFonts w:ascii="Calibri" w:hAnsi="Calibri" w:cs="Calibri"/>
                <w:sz w:val="22"/>
                <w:szCs w:val="28"/>
              </w:rPr>
              <w:t xml:space="preserve"> reati gravi in danno dello </w:t>
            </w:r>
            <w:proofErr w:type="spellStart"/>
            <w:r w:rsidR="00266789">
              <w:rPr>
                <w:rFonts w:ascii="Calibri" w:hAnsi="Calibri" w:cs="Calibri"/>
                <w:sz w:val="22"/>
                <w:szCs w:val="28"/>
              </w:rPr>
              <w:t>Sttao</w:t>
            </w:r>
            <w:proofErr w:type="spellEnd"/>
            <w:r w:rsidR="00266789">
              <w:rPr>
                <w:rFonts w:ascii="Calibri" w:hAnsi="Calibri" w:cs="Calibri"/>
                <w:sz w:val="22"/>
                <w:szCs w:val="28"/>
              </w:rPr>
              <w:t xml:space="preserve"> o della Comunità che incidono sulla moralità professionale;</w:t>
            </w:r>
          </w:p>
        </w:tc>
      </w:tr>
      <w:tr w:rsidR="00A41444" w:rsidRPr="0050450D" w:rsidTr="00F5298D">
        <w:trPr>
          <w:cantSplit/>
        </w:trPr>
        <w:tc>
          <w:tcPr>
            <w:tcW w:w="426" w:type="dxa"/>
            <w:vMerge w:val="restart"/>
            <w:tcMar>
              <w:left w:w="0" w:type="dxa"/>
              <w:right w:w="0" w:type="dxa"/>
            </w:tcMar>
          </w:tcPr>
          <w:p w:rsidR="00A41444" w:rsidRPr="0050450D" w:rsidRDefault="006F1DCC" w:rsidP="00F5298D">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gridSpan w:val="2"/>
            <w:tcBorders>
              <w:left w:val="nil"/>
            </w:tcBorders>
          </w:tcPr>
          <w:p w:rsidR="00A41444" w:rsidRPr="0050450D"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sussistono i provvedimenti di cui all’allegato alla presente dichiarazione e, in particolare: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5"/>
            </w:r>
            <w:r w:rsidRPr="0050450D">
              <w:rPr>
                <w:rFonts w:ascii="Calibri" w:hAnsi="Calibri" w:cs="Calibri"/>
                <w:sz w:val="22"/>
                <w:szCs w:val="28"/>
                <w:vertAlign w:val="superscript"/>
              </w:rPr>
              <w:t>)</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Pr="0050450D"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definitive di condanna passate in giudicato</w:t>
            </w:r>
            <w:r w:rsidR="00266789">
              <w:rPr>
                <w:rFonts w:ascii="Calibri" w:hAnsi="Calibri" w:cs="Calibri"/>
                <w:sz w:val="22"/>
                <w:szCs w:val="28"/>
              </w:rPr>
              <w:t>,</w:t>
            </w:r>
            <w:r w:rsidR="00266789" w:rsidRPr="00317859">
              <w:rPr>
                <w:rFonts w:ascii="Calibri" w:hAnsi="Calibri" w:cs="Calibri"/>
                <w:sz w:val="22"/>
                <w:szCs w:val="22"/>
              </w:rPr>
              <w:t xml:space="preserve"> per uno o più reati di partecipazione a un'organizzazione criminale, corruzione, frode, riciclaggio, quali definiti dagli atti comunitari citati all'</w:t>
            </w:r>
            <w:hyperlink r:id="rId9" w:anchor="45" w:history="1">
              <w:r w:rsidR="00266789" w:rsidRPr="00317859">
                <w:rPr>
                  <w:rFonts w:ascii="Calibri" w:hAnsi="Calibri" w:cs="Calibri"/>
                  <w:sz w:val="22"/>
                  <w:szCs w:val="22"/>
                </w:rPr>
                <w:t>articolo 45, paragrafo 1, direttiva Ce 2004/18</w:t>
              </w:r>
            </w:hyperlink>
            <w:r w:rsidR="00266789" w:rsidRPr="0050450D">
              <w:rPr>
                <w:rFonts w:ascii="Calibri" w:hAnsi="Calibri" w:cs="Calibri"/>
                <w:sz w:val="22"/>
                <w:szCs w:val="28"/>
              </w:rPr>
              <w:t>;</w:t>
            </w:r>
            <w:r w:rsidRPr="0050450D">
              <w:rPr>
                <w:rFonts w:ascii="Calibri" w:hAnsi="Calibri" w:cs="Calibri"/>
                <w:sz w:val="22"/>
                <w:szCs w:val="28"/>
              </w:rPr>
              <w:t>;</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Pr="0050450D"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t>decreti penali di condanna divenuti irrevocabili;</w:t>
            </w:r>
          </w:p>
        </w:tc>
      </w:tr>
      <w:tr w:rsidR="00A41444" w:rsidRPr="0050450D" w:rsidTr="00F5298D">
        <w:trPr>
          <w:cantSplit/>
        </w:trPr>
        <w:tc>
          <w:tcPr>
            <w:tcW w:w="426" w:type="dxa"/>
            <w:vMerge/>
            <w:tcMar>
              <w:left w:w="0" w:type="dxa"/>
              <w:right w:w="0" w:type="dxa"/>
            </w:tcMar>
          </w:tcPr>
          <w:p w:rsidR="00A41444" w:rsidRPr="0050450D" w:rsidRDefault="00A41444" w:rsidP="00F5298D">
            <w:pPr>
              <w:spacing w:before="20" w:after="20"/>
              <w:rPr>
                <w:rFonts w:ascii="Calibri" w:hAnsi="Calibri" w:cs="Calibri"/>
                <w:sz w:val="22"/>
                <w:szCs w:val="14"/>
              </w:rPr>
            </w:pPr>
          </w:p>
        </w:tc>
        <w:tc>
          <w:tcPr>
            <w:tcW w:w="447" w:type="dxa"/>
            <w:tcBorders>
              <w:left w:val="nil"/>
            </w:tcBorders>
          </w:tcPr>
          <w:p w:rsidR="00A41444" w:rsidRPr="0050450D" w:rsidRDefault="006F1DCC" w:rsidP="00F5298D">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tcBorders>
              <w:left w:val="nil"/>
            </w:tcBorders>
          </w:tcPr>
          <w:p w:rsidR="00A41444" w:rsidRDefault="00A41444" w:rsidP="00F5298D">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sentenze di applicazione della pena su richiesta ai sensi dell’articolo 444 del codice di procedura penale;</w:t>
            </w:r>
          </w:p>
          <w:p w:rsidR="00675007" w:rsidRPr="0050450D" w:rsidRDefault="00675007" w:rsidP="00F5298D">
            <w:pPr>
              <w:spacing w:before="20" w:after="20"/>
              <w:ind w:left="110" w:hanging="110"/>
              <w:jc w:val="both"/>
              <w:rPr>
                <w:rFonts w:ascii="Calibri" w:hAnsi="Calibri" w:cs="Calibri"/>
                <w:sz w:val="22"/>
                <w:szCs w:val="28"/>
              </w:rPr>
            </w:pPr>
          </w:p>
        </w:tc>
      </w:tr>
    </w:tbl>
    <w:p w:rsidR="004C44A9" w:rsidRPr="00642E56" w:rsidRDefault="004C44A9" w:rsidP="004C44A9">
      <w:pPr>
        <w:ind w:left="567"/>
        <w:jc w:val="both"/>
        <w:rPr>
          <w:rFonts w:ascii="Calibri" w:hAnsi="Calibri" w:cs="Calibri"/>
          <w:sz w:val="22"/>
          <w:szCs w:val="28"/>
        </w:rPr>
      </w:pPr>
      <w:r w:rsidRPr="0050450D">
        <w:rPr>
          <w:rFonts w:ascii="Calibri" w:hAnsi="Calibri" w:cs="Calibri"/>
          <w:sz w:val="22"/>
          <w:szCs w:val="28"/>
        </w:rPr>
        <w:t xml:space="preserve">e inoltre nei confronti di tutti gli altri professionisti muniti di potere di rappresentanza di cui al precedente punto 1.a), </w:t>
      </w:r>
      <w:r w:rsidRPr="0050450D">
        <w:rPr>
          <w:rFonts w:ascii="Calibri" w:hAnsi="Calibri" w:cs="Calibri"/>
          <w:b/>
          <w:i/>
          <w:color w:val="FF0000"/>
          <w:sz w:val="22"/>
          <w:szCs w:val="28"/>
        </w:rPr>
        <w:t>(</w:t>
      </w:r>
      <w:r>
        <w:rPr>
          <w:rFonts w:ascii="Calibri" w:hAnsi="Calibri" w:cs="Calibri"/>
          <w:b/>
          <w:i/>
          <w:color w:val="FF0000"/>
          <w:sz w:val="22"/>
          <w:szCs w:val="28"/>
        </w:rPr>
        <w:t xml:space="preserve">solo </w:t>
      </w:r>
      <w:r w:rsidRPr="0050450D">
        <w:rPr>
          <w:rFonts w:ascii="Calibri" w:hAnsi="Calibri" w:cs="Calibri"/>
          <w:b/>
          <w:i/>
          <w:color w:val="FF0000"/>
          <w:sz w:val="22"/>
          <w:szCs w:val="28"/>
        </w:rPr>
        <w:t>in caso di società di ingegneria aggiungere)</w:t>
      </w:r>
      <w:r w:rsidRPr="0050450D">
        <w:rPr>
          <w:rFonts w:ascii="Calibri" w:hAnsi="Calibri" w:cs="Calibri"/>
          <w:sz w:val="22"/>
          <w:szCs w:val="28"/>
        </w:rPr>
        <w:t xml:space="preserve"> nonché degli altri </w:t>
      </w:r>
      <w:r>
        <w:rPr>
          <w:rFonts w:ascii="Calibri" w:hAnsi="Calibri" w:cs="Calibri"/>
          <w:sz w:val="22"/>
          <w:szCs w:val="28"/>
        </w:rPr>
        <w:t xml:space="preserve">soggetti di cui </w:t>
      </w:r>
      <w:r w:rsidRPr="0050450D">
        <w:rPr>
          <w:rFonts w:ascii="Calibri" w:hAnsi="Calibri" w:cs="Calibri"/>
          <w:sz w:val="22"/>
          <w:szCs w:val="28"/>
        </w:rPr>
        <w:t>al precedente punto 1.d)</w:t>
      </w:r>
      <w:r>
        <w:rPr>
          <w:rFonts w:ascii="Calibri" w:hAnsi="Calibri" w:cs="Calibri"/>
          <w:sz w:val="22"/>
          <w:szCs w:val="28"/>
        </w:rPr>
        <w:t xml:space="preserve"> </w:t>
      </w:r>
      <w:r w:rsidRPr="0050450D">
        <w:rPr>
          <w:rFonts w:ascii="Calibri" w:hAnsi="Calibri" w:cs="Calibri"/>
          <w:sz w:val="22"/>
          <w:szCs w:val="28"/>
        </w:rPr>
        <w:t>della presente dichiarazione</w:t>
      </w:r>
      <w:r>
        <w:rPr>
          <w:rFonts w:ascii="Calibri" w:hAnsi="Calibri" w:cs="Calibri"/>
          <w:sz w:val="22"/>
          <w:szCs w:val="28"/>
        </w:rPr>
        <w:t xml:space="preserve">  (</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 </w:t>
      </w:r>
      <w:r w:rsidRPr="0050450D">
        <w:rPr>
          <w:rFonts w:ascii="Calibri" w:hAnsi="Calibri" w:cs="Calibri"/>
          <w:sz w:val="22"/>
          <w:szCs w:val="28"/>
        </w:rPr>
        <w:t>direttore/i tecnico/i</w:t>
      </w:r>
      <w:r>
        <w:rPr>
          <w:rFonts w:ascii="Calibri" w:hAnsi="Calibri" w:cs="Calibri"/>
          <w:sz w:val="22"/>
          <w:szCs w:val="28"/>
        </w:rPr>
        <w:t xml:space="preserv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6"/>
      </w:r>
      <w:r w:rsidRPr="0050450D">
        <w:rPr>
          <w:rFonts w:ascii="Calibri" w:hAnsi="Calibri" w:cs="Calibri"/>
          <w:sz w:val="22"/>
          <w:szCs w:val="28"/>
          <w:vertAlign w:val="superscript"/>
        </w:rPr>
        <w:t>)</w:t>
      </w:r>
      <w:r>
        <w:rPr>
          <w:rFonts w:ascii="Calibri" w:hAnsi="Calibri" w:cs="Calibri"/>
          <w:sz w:val="22"/>
          <w:szCs w:val="28"/>
          <w:vertAlign w:val="superscript"/>
        </w:rPr>
        <w:t xml:space="preserve"> </w:t>
      </w:r>
      <w:r>
        <w:rPr>
          <w:rFonts w:ascii="Calibri" w:hAnsi="Calibri" w:cs="Calibri"/>
          <w:sz w:val="22"/>
          <w:szCs w:val="28"/>
        </w:rPr>
        <w:t>socio unico/socio di maggioranza/soci di maggioranza)</w:t>
      </w:r>
      <w:r w:rsidRPr="0050450D">
        <w:rPr>
          <w:rFonts w:ascii="Calibri" w:hAnsi="Calibri" w:cs="Calibri"/>
          <w:sz w:val="22"/>
          <w:szCs w:val="28"/>
        </w:rPr>
        <w:t>:</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67"/>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497DB6" w:rsidRPr="0050450D" w:rsidTr="0080001F">
        <w:tc>
          <w:tcPr>
            <w:tcW w:w="426" w:type="dxa"/>
            <w:tcMar>
              <w:left w:w="0" w:type="dxa"/>
              <w:right w:w="0" w:type="dxa"/>
            </w:tcMar>
          </w:tcPr>
          <w:p w:rsidR="00497DB6" w:rsidRPr="0050450D" w:rsidRDefault="006F1DCC" w:rsidP="0080001F">
            <w:pPr>
              <w:widowControl w:val="0"/>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41444" w:rsidRPr="0050450D" w:rsidTr="00F5298D">
        <w:trPr>
          <w:cantSplit/>
          <w:trHeight w:val="557"/>
        </w:trPr>
        <w:tc>
          <w:tcPr>
            <w:tcW w:w="426" w:type="dxa"/>
            <w:tcMar>
              <w:left w:w="0" w:type="dxa"/>
              <w:right w:w="0" w:type="dxa"/>
            </w:tcMar>
          </w:tcPr>
          <w:p w:rsidR="00A41444" w:rsidRPr="0050450D" w:rsidRDefault="006F1DCC" w:rsidP="0080001F">
            <w:pPr>
              <w:widowControl w:val="0"/>
              <w:spacing w:before="20" w:after="20"/>
              <w:ind w:left="110" w:hanging="110"/>
              <w:jc w:val="center"/>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9087" w:type="dxa"/>
            <w:tcBorders>
              <w:left w:val="nil"/>
            </w:tcBorders>
            <w:shd w:val="clear" w:color="auto" w:fill="auto"/>
            <w:vAlign w:val="center"/>
          </w:tcPr>
          <w:p w:rsidR="00A41444" w:rsidRPr="0050450D" w:rsidRDefault="00A41444" w:rsidP="0080001F">
            <w:pPr>
              <w:widowControl w:val="0"/>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la situazione giuridica relativa alla sussistenza di sentenze definitive di condanna passate in giudicato, </w:t>
            </w:r>
            <w:r w:rsidRPr="0050450D">
              <w:rPr>
                <w:rFonts w:ascii="Calibri" w:hAnsi="Calibri" w:cs="Calibri"/>
                <w:sz w:val="22"/>
                <w:szCs w:val="22"/>
              </w:rPr>
              <w:t xml:space="preserve">decreti penali di condanna divenuti irrevocabili </w:t>
            </w:r>
            <w:r w:rsidRPr="0050450D">
              <w:rPr>
                <w:rFonts w:ascii="Calibri" w:hAnsi="Calibri" w:cs="Calibri"/>
                <w:sz w:val="22"/>
                <w:szCs w:val="28"/>
              </w:rPr>
              <w:t>o sentenze di applicazione della pena su richiesta ai sensi dell’articolo 444 del codice di procedura penale</w:t>
            </w:r>
            <w:r w:rsidRPr="0050450D">
              <w:rPr>
                <w:rFonts w:ascii="Calibri" w:hAnsi="Calibri" w:cs="Calibri"/>
                <w:sz w:val="22"/>
                <w:szCs w:val="22"/>
              </w:rPr>
              <w:t xml:space="preserve">, </w:t>
            </w:r>
            <w:r w:rsidRPr="0050450D">
              <w:rPr>
                <w:rFonts w:ascii="Calibri" w:hAnsi="Calibri" w:cs="Calibri"/>
                <w:sz w:val="22"/>
                <w:szCs w:val="28"/>
              </w:rPr>
              <w:t>è dichiarata singolarmente dagli stessi soggetti in allegato alla presente dichiarazione;</w:t>
            </w:r>
          </w:p>
        </w:tc>
      </w:tr>
    </w:tbl>
    <w:p w:rsidR="004C08C6" w:rsidRDefault="004C08C6" w:rsidP="004C08C6">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della società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68"/>
      </w:r>
      <w:r>
        <w:rPr>
          <w:rFonts w:ascii="Calibri" w:hAnsi="Calibri" w:cs="Calibri"/>
          <w:sz w:val="22"/>
          <w:szCs w:val="22"/>
          <w:vertAlign w:val="superscript"/>
        </w:rPr>
        <w:t>)</w:t>
      </w:r>
    </w:p>
    <w:p w:rsidR="004C08C6" w:rsidRPr="0021261B" w:rsidRDefault="004C08C6" w:rsidP="004C08C6">
      <w:pPr>
        <w:widowControl w:val="0"/>
        <w:ind w:left="568" w:hanging="284"/>
        <w:jc w:val="both"/>
        <w:rPr>
          <w:rFonts w:ascii="Calibri" w:hAnsi="Calibri" w:cs="Tahoma"/>
          <w:sz w:val="22"/>
          <w:szCs w:val="22"/>
        </w:rPr>
      </w:pPr>
      <w:r w:rsidRPr="0021261B">
        <w:rPr>
          <w:rFonts w:ascii="Calibri" w:hAnsi="Calibri" w:cs="Tahoma"/>
          <w:sz w:val="22"/>
          <w:szCs w:val="22"/>
        </w:rPr>
        <w:t>e)</w:t>
      </w:r>
      <w:r w:rsidRPr="0021261B">
        <w:rPr>
          <w:rFonts w:ascii="Calibri" w:hAnsi="Calibri" w:cs="Tahoma"/>
          <w:sz w:val="22"/>
          <w:szCs w:val="22"/>
        </w:rPr>
        <w:tab/>
        <w:t xml:space="preserve">che non sono state commesse gravi infrazioni accertate alle norme in materia di sicurezza e a ogni altro obbligo derivante dai rapporti di lavoro, risultanti dai dati in possesso dell'Osservatorio; </w:t>
      </w:r>
    </w:p>
    <w:p w:rsidR="004C08C6" w:rsidRPr="0015076A" w:rsidRDefault="004C08C6" w:rsidP="004C08C6">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4C08C6" w:rsidRPr="0015076A" w:rsidRDefault="004C08C6" w:rsidP="004C08C6">
      <w:pPr>
        <w:widowControl w:val="0"/>
        <w:ind w:left="568"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w:t>
      </w:r>
      <w:r w:rsidR="00266789">
        <w:rPr>
          <w:rFonts w:ascii="Calibri" w:hAnsi="Calibri" w:cs="Calibri"/>
          <w:sz w:val="22"/>
          <w:szCs w:val="22"/>
        </w:rPr>
        <w:t>;</w:t>
      </w:r>
      <w:r>
        <w:rPr>
          <w:rFonts w:ascii="Calibri" w:hAnsi="Calibri" w:cs="Calibri"/>
          <w:sz w:val="22"/>
          <w:szCs w:val="22"/>
        </w:rPr>
        <w:t xml:space="preserve"> </w:t>
      </w: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4C08C6" w:rsidRPr="0015076A" w:rsidRDefault="004C08C6" w:rsidP="004C08C6">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9"/>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80AC3" w:rsidRPr="0050450D" w:rsidRDefault="00E80AC3" w:rsidP="00E80AC3">
      <w:pPr>
        <w:widowControl w:val="0"/>
        <w:ind w:left="568" w:hanging="284"/>
        <w:jc w:val="both"/>
        <w:rPr>
          <w:rFonts w:ascii="Calibri" w:hAnsi="Calibri" w:cs="Calibri"/>
          <w:sz w:val="22"/>
          <w:szCs w:val="22"/>
          <w:vertAlign w:val="superscript"/>
        </w:rPr>
      </w:pPr>
      <w:r w:rsidRPr="0050450D">
        <w:rPr>
          <w:rFonts w:ascii="Calibri" w:hAnsi="Calibri" w:cs="Calibri"/>
          <w:sz w:val="22"/>
          <w:szCs w:val="22"/>
        </w:rPr>
        <w:t>l)</w:t>
      </w:r>
      <w:r w:rsidRPr="0050450D">
        <w:rPr>
          <w:rFonts w:ascii="Calibri" w:hAnsi="Calibri" w:cs="Calibri"/>
          <w:sz w:val="22"/>
          <w:szCs w:val="22"/>
        </w:rPr>
        <w:tab/>
      </w:r>
      <w:r w:rsidRPr="0050450D">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all’articolo 4 della predetta legge:</w:t>
      </w:r>
    </w:p>
    <w:tbl>
      <w:tblPr>
        <w:tblW w:w="9291" w:type="dxa"/>
        <w:tblInd w:w="610" w:type="dxa"/>
        <w:tblCellMar>
          <w:left w:w="70" w:type="dxa"/>
          <w:right w:w="70" w:type="dxa"/>
        </w:tblCellMar>
        <w:tblLook w:val="04A0"/>
      </w:tblPr>
      <w:tblGrid>
        <w:gridCol w:w="290"/>
        <w:gridCol w:w="9001"/>
      </w:tblGrid>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inferiore a 15 (quindici) e pertanto non è soggetta agli obblighi di cui alla predetta legge;</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ma non ha effettuato assunzioni dopo il 18 gennaio 2000, e pertanto non è soggetta agli obblighi di cui alla predetta legge;</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da 15 (quindici) a 35 (trentacinque) ed ha effettuato assunzioni dopo il 18 gennaio 2000,  ed è in regola con le norme che disciplinano il diritto al lavoro dei disabili e ha ottemperato ai relativi obblighi;</w:t>
            </w:r>
          </w:p>
        </w:tc>
      </w:tr>
      <w:tr w:rsidR="00497DB6" w:rsidRPr="0050450D" w:rsidTr="00497DB6">
        <w:trPr>
          <w:cantSplit/>
        </w:trPr>
        <w:tc>
          <w:tcPr>
            <w:tcW w:w="290" w:type="dxa"/>
            <w:tcMar>
              <w:top w:w="0" w:type="dxa"/>
              <w:left w:w="0" w:type="dxa"/>
              <w:bottom w:w="0" w:type="dxa"/>
              <w:right w:w="0" w:type="dxa"/>
            </w:tcMar>
            <w:hideMark/>
          </w:tcPr>
          <w:p w:rsidR="00497DB6" w:rsidRPr="0050450D" w:rsidRDefault="006F1DCC" w:rsidP="00EB3162">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6"/>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001" w:type="dxa"/>
          </w:tcPr>
          <w:p w:rsidR="00497DB6" w:rsidRPr="0050450D" w:rsidRDefault="00497DB6" w:rsidP="00497DB6">
            <w:pPr>
              <w:spacing w:before="40" w:after="4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superiore a 35 (trentacinque), ed è in regola con le norme che disciplinano il diritto al lavoro dei disabili e ha ottemperato ai relativi obblighi;</w:t>
            </w:r>
          </w:p>
        </w:tc>
      </w:tr>
    </w:tbl>
    <w:p w:rsidR="00680CD1" w:rsidRDefault="00680CD1" w:rsidP="00680CD1">
      <w:pPr>
        <w:widowControl w:val="0"/>
        <w:ind w:left="568" w:hanging="284"/>
        <w:jc w:val="both"/>
        <w:rPr>
          <w:rFonts w:ascii="Calibri" w:hAnsi="Calibri" w:cs="Calibri"/>
          <w:sz w:val="22"/>
          <w:szCs w:val="22"/>
        </w:rPr>
      </w:pPr>
      <w:r w:rsidRPr="0050450D">
        <w:rPr>
          <w:rFonts w:ascii="Calibri" w:hAnsi="Calibri" w:cs="Calibri"/>
          <w:sz w:val="22"/>
          <w:szCs w:val="22"/>
        </w:rPr>
        <w:t>m)</w:t>
      </w:r>
      <w:r w:rsidRPr="0050450D">
        <w:rPr>
          <w:rFonts w:ascii="Calibri" w:hAnsi="Calibri" w:cs="Calibri"/>
          <w:sz w:val="22"/>
          <w:szCs w:val="22"/>
        </w:rPr>
        <w:tab/>
        <w:t xml:space="preserve">che non è stata applicata alcuna sanzione </w:t>
      </w:r>
      <w:proofErr w:type="spellStart"/>
      <w:r w:rsidRPr="0050450D">
        <w:rPr>
          <w:rFonts w:ascii="Calibri" w:hAnsi="Calibri" w:cs="Calibri"/>
          <w:sz w:val="22"/>
          <w:szCs w:val="22"/>
        </w:rPr>
        <w:t>interdittiva</w:t>
      </w:r>
      <w:proofErr w:type="spellEnd"/>
      <w:r w:rsidRPr="0050450D">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50450D">
        <w:rPr>
          <w:rFonts w:ascii="Calibri" w:hAnsi="Calibri" w:cs="Calibri"/>
          <w:sz w:val="22"/>
          <w:szCs w:val="22"/>
        </w:rPr>
        <w:t>interdittivi</w:t>
      </w:r>
      <w:proofErr w:type="spellEnd"/>
      <w:r w:rsidRPr="0050450D">
        <w:rPr>
          <w:rFonts w:ascii="Calibri" w:hAnsi="Calibri" w:cs="Calibri"/>
          <w:sz w:val="22"/>
          <w:szCs w:val="22"/>
        </w:rPr>
        <w:t xml:space="preserve"> di cui all'articolo 14, comma 1, del decreto legislativo n. 81 del 2008;</w:t>
      </w:r>
    </w:p>
    <w:p w:rsidR="00675007" w:rsidRDefault="00675007" w:rsidP="00680CD1">
      <w:pPr>
        <w:widowControl w:val="0"/>
        <w:ind w:left="568" w:hanging="284"/>
        <w:jc w:val="both"/>
        <w:rPr>
          <w:rFonts w:ascii="Calibri" w:hAnsi="Calibri" w:cs="Calibri"/>
          <w:sz w:val="22"/>
          <w:szCs w:val="22"/>
        </w:rPr>
      </w:pPr>
    </w:p>
    <w:p w:rsidR="002842E0" w:rsidRPr="0050450D" w:rsidRDefault="00406040" w:rsidP="00E8044F">
      <w:pPr>
        <w:widowControl w:val="0"/>
        <w:ind w:left="568" w:hanging="284"/>
        <w:jc w:val="both"/>
        <w:rPr>
          <w:rFonts w:ascii="Calibri" w:hAnsi="Calibri" w:cs="Calibri"/>
          <w:sz w:val="22"/>
          <w:szCs w:val="28"/>
          <w:vertAlign w:val="superscript"/>
        </w:rPr>
      </w:pPr>
      <w:r w:rsidRPr="0050450D">
        <w:rPr>
          <w:rFonts w:ascii="Calibri" w:hAnsi="Calibri" w:cs="Calibri"/>
          <w:sz w:val="22"/>
          <w:szCs w:val="22"/>
        </w:rPr>
        <w:t>n)</w:t>
      </w:r>
      <w:r w:rsidRPr="0050450D">
        <w:rPr>
          <w:rFonts w:ascii="Calibri" w:hAnsi="Calibri" w:cs="Calibri"/>
          <w:sz w:val="22"/>
          <w:szCs w:val="22"/>
        </w:rPr>
        <w:tab/>
      </w:r>
      <w:r w:rsidR="002842E0" w:rsidRPr="0050450D">
        <w:rPr>
          <w:rFonts w:ascii="Calibri" w:hAnsi="Calibri" w:cs="Calibri"/>
          <w:sz w:val="22"/>
          <w:szCs w:val="28"/>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1776D7">
        <w:rPr>
          <w:rFonts w:ascii="Calibri" w:hAnsi="Calibri" w:cs="Calibri"/>
          <w:sz w:val="22"/>
          <w:szCs w:val="28"/>
        </w:rPr>
        <w:t xml:space="preserve">nell’anno antecedente </w:t>
      </w:r>
      <w:r w:rsidR="002842E0" w:rsidRPr="0050450D">
        <w:rPr>
          <w:rFonts w:ascii="Calibri" w:hAnsi="Calibri" w:cs="Calibri"/>
          <w:sz w:val="22"/>
          <w:szCs w:val="28"/>
        </w:rPr>
        <w:t>alla data di pubblicazione del bando di gara:</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2842E0" w:rsidRPr="0050450D" w:rsidTr="002842E0">
        <w:trPr>
          <w:cantSplit/>
        </w:trPr>
        <w:tc>
          <w:tcPr>
            <w:tcW w:w="513" w:type="dxa"/>
            <w:tcMar>
              <w:left w:w="0" w:type="dxa"/>
              <w:right w:w="0" w:type="dxa"/>
            </w:tcMar>
          </w:tcPr>
          <w:p w:rsidR="002842E0" w:rsidRPr="0050450D" w:rsidRDefault="00E8044F" w:rsidP="002842E0">
            <w:pPr>
              <w:spacing w:before="20" w:after="20"/>
              <w:rPr>
                <w:rFonts w:ascii="Calibri" w:hAnsi="Calibri" w:cs="Calibri"/>
                <w:sz w:val="22"/>
                <w:szCs w:val="14"/>
              </w:rPr>
            </w:pPr>
            <w:r w:rsidRPr="0050450D">
              <w:rPr>
                <w:rFonts w:ascii="Calibri" w:hAnsi="Calibri" w:cs="Calibri"/>
                <w:sz w:val="22"/>
                <w:szCs w:val="28"/>
              </w:rPr>
              <w:t>n</w:t>
            </w:r>
            <w:r w:rsidR="002842E0" w:rsidRPr="0050450D">
              <w:rPr>
                <w:rFonts w:ascii="Calibri" w:hAnsi="Calibri" w:cs="Calibri"/>
                <w:sz w:val="22"/>
                <w:szCs w:val="28"/>
              </w:rPr>
              <w:t>.1)</w:t>
            </w:r>
          </w:p>
        </w:tc>
        <w:tc>
          <w:tcPr>
            <w:tcW w:w="9000" w:type="dxa"/>
            <w:gridSpan w:val="4"/>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 xml:space="preserve">il sottoscritto: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0"/>
            </w:r>
            <w:r w:rsidRPr="0050450D">
              <w:rPr>
                <w:rFonts w:ascii="Calibri" w:hAnsi="Calibri" w:cs="Calibri"/>
                <w:sz w:val="22"/>
                <w:szCs w:val="28"/>
                <w:vertAlign w:val="superscript"/>
              </w:rPr>
              <w:t>)</w:t>
            </w:r>
          </w:p>
        </w:tc>
      </w:tr>
      <w:tr w:rsidR="002842E0" w:rsidRPr="0050450D" w:rsidTr="002842E0">
        <w:trPr>
          <w:cantSplit/>
        </w:trPr>
        <w:tc>
          <w:tcPr>
            <w:tcW w:w="513" w:type="dxa"/>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tcBorders>
              <w:left w:val="nil"/>
            </w:tcBorders>
          </w:tcPr>
          <w:p w:rsidR="002842E0" w:rsidRPr="0050450D" w:rsidRDefault="006F1DCC" w:rsidP="002842E0">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è stato vittima di alcuno dei predetti reati;</w:t>
            </w:r>
          </w:p>
        </w:tc>
      </w:tr>
      <w:tr w:rsidR="002842E0" w:rsidRPr="0050450D" w:rsidTr="002842E0">
        <w:trPr>
          <w:cantSplit/>
        </w:trPr>
        <w:tc>
          <w:tcPr>
            <w:tcW w:w="513" w:type="dxa"/>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tcBorders>
              <w:left w:val="nil"/>
            </w:tcBorders>
          </w:tcPr>
          <w:p w:rsidR="002842E0" w:rsidRPr="0050450D" w:rsidRDefault="006F1DCC" w:rsidP="002842E0">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w:t>
            </w:r>
            <w:r w:rsidRPr="0050450D">
              <w:rPr>
                <w:rFonts w:ascii="Calibri" w:hAnsi="Calibri" w:cs="Calibri"/>
                <w:sz w:val="22"/>
                <w:szCs w:val="22"/>
              </w:rPr>
              <w:t xml:space="preserve">stato vittima dei predetti reati 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1"/>
            </w:r>
            <w:r w:rsidRPr="0050450D">
              <w:rPr>
                <w:rFonts w:ascii="Calibri" w:hAnsi="Calibri" w:cs="Calibri"/>
                <w:sz w:val="22"/>
                <w:szCs w:val="28"/>
                <w:vertAlign w:val="superscript"/>
              </w:rPr>
              <w:t>)</w:t>
            </w:r>
          </w:p>
        </w:tc>
      </w:tr>
      <w:tr w:rsidR="002842E0" w:rsidRPr="0050450D" w:rsidTr="002842E0">
        <w:trPr>
          <w:cantSplit/>
        </w:trPr>
        <w:tc>
          <w:tcPr>
            <w:tcW w:w="513" w:type="dxa"/>
            <w:vMerge w:val="restart"/>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val="restart"/>
            <w:tcBorders>
              <w:left w:val="nil"/>
            </w:tcBorders>
          </w:tcPr>
          <w:p w:rsidR="002842E0" w:rsidRPr="0050450D" w:rsidRDefault="002842E0" w:rsidP="002842E0">
            <w:pPr>
              <w:spacing w:before="20" w:after="20"/>
              <w:jc w:val="both"/>
              <w:rPr>
                <w:rFonts w:ascii="Calibri" w:hAnsi="Calibri" w:cs="Calibri"/>
                <w:sz w:val="22"/>
                <w:szCs w:val="14"/>
              </w:rPr>
            </w:pPr>
          </w:p>
        </w:tc>
        <w:tc>
          <w:tcPr>
            <w:tcW w:w="403" w:type="dxa"/>
            <w:tcBorders>
              <w:left w:val="nil"/>
            </w:tcBorders>
          </w:tcPr>
          <w:p w:rsidR="002842E0" w:rsidRPr="0050450D" w:rsidRDefault="006F1DCC" w:rsidP="002842E0">
            <w:pPr>
              <w:spacing w:before="20" w:after="20"/>
              <w:ind w:left="110" w:hanging="110"/>
              <w:jc w:val="right"/>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2"/>
              </w:rPr>
              <w:t>-</w:t>
            </w:r>
            <w:r w:rsidRPr="0050450D">
              <w:rPr>
                <w:rFonts w:ascii="Calibri" w:hAnsi="Calibri" w:cs="Calibri"/>
                <w:sz w:val="22"/>
                <w:szCs w:val="22"/>
              </w:rPr>
              <w:tab/>
            </w:r>
            <w:r w:rsidRPr="0050450D">
              <w:rPr>
                <w:rFonts w:ascii="Calibri" w:hAnsi="Calibri" w:cs="Calibri"/>
                <w:sz w:val="22"/>
                <w:szCs w:val="28"/>
              </w:rPr>
              <w:t>ha denunciato i fatti all’autorità giudiziaria;</w:t>
            </w:r>
          </w:p>
        </w:tc>
      </w:tr>
      <w:tr w:rsidR="002842E0" w:rsidRPr="0050450D" w:rsidTr="002842E0">
        <w:trPr>
          <w:cantSplit/>
        </w:trPr>
        <w:tc>
          <w:tcPr>
            <w:tcW w:w="513" w:type="dxa"/>
            <w:vMerge/>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tcBorders>
              <w:left w:val="nil"/>
            </w:tcBorders>
          </w:tcPr>
          <w:p w:rsidR="002842E0" w:rsidRPr="0050450D" w:rsidRDefault="002842E0" w:rsidP="002842E0">
            <w:pPr>
              <w:spacing w:before="20" w:after="20"/>
              <w:jc w:val="both"/>
              <w:rPr>
                <w:rFonts w:ascii="Calibri" w:hAnsi="Calibri" w:cs="Calibri"/>
                <w:sz w:val="22"/>
                <w:szCs w:val="14"/>
              </w:rPr>
            </w:pPr>
          </w:p>
        </w:tc>
        <w:tc>
          <w:tcPr>
            <w:tcW w:w="403" w:type="dxa"/>
            <w:tcBorders>
              <w:left w:val="nil"/>
            </w:tcBorders>
          </w:tcPr>
          <w:p w:rsidR="002842E0" w:rsidRPr="0050450D" w:rsidRDefault="006F1DCC" w:rsidP="002842E0">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237" w:type="dxa"/>
            <w:gridSpan w:val="2"/>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non ha denunciato i fatti all’autorità giudiziaria ma per tali fatti non vi è stata richiesta 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alla data di pubblicazione del bando di gara;</w:t>
            </w:r>
          </w:p>
        </w:tc>
      </w:tr>
      <w:tr w:rsidR="002842E0" w:rsidRPr="0050450D" w:rsidTr="002842E0">
        <w:trPr>
          <w:cantSplit/>
          <w:trHeight w:val="383"/>
        </w:trPr>
        <w:tc>
          <w:tcPr>
            <w:tcW w:w="513" w:type="dxa"/>
            <w:vMerge w:val="restart"/>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val="restart"/>
            <w:tcBorders>
              <w:left w:val="nil"/>
            </w:tcBorders>
          </w:tcPr>
          <w:p w:rsidR="002842E0" w:rsidRPr="0050450D" w:rsidRDefault="006F1DCC" w:rsidP="002842E0">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2842E0" w:rsidRPr="0050450D" w:rsidRDefault="002842E0" w:rsidP="002904DC">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stato vittima dei predetti reati e non ha denunciato il fatto all’autorità giudiziaria e </w:t>
            </w:r>
            <w:r w:rsidRPr="0050450D">
              <w:rPr>
                <w:rFonts w:ascii="Calibri" w:eastAsia="MS Mincho" w:hAnsi="Calibri" w:cs="Calibri"/>
                <w:sz w:val="22"/>
                <w:szCs w:val="22"/>
              </w:rPr>
              <w:t xml:space="preserve">che dalla richiesta </w:t>
            </w:r>
            <w:r w:rsidRPr="0050450D">
              <w:rPr>
                <w:rFonts w:ascii="Calibri" w:hAnsi="Calibri" w:cs="Calibri"/>
                <w:sz w:val="22"/>
                <w:szCs w:val="28"/>
              </w:rPr>
              <w:t xml:space="preserve">di rinvio a giudizio formulata nei confronti dell’imputato </w:t>
            </w:r>
            <w:r w:rsidR="001776D7">
              <w:rPr>
                <w:rFonts w:ascii="Calibri" w:hAnsi="Calibri" w:cs="Calibri"/>
                <w:sz w:val="22"/>
                <w:szCs w:val="28"/>
              </w:rPr>
              <w:t xml:space="preserve">nell’anno antecedente </w:t>
            </w:r>
            <w:r w:rsidRPr="0050450D">
              <w:rPr>
                <w:rFonts w:ascii="Calibri" w:hAnsi="Calibri" w:cs="Calibri"/>
                <w:sz w:val="22"/>
                <w:szCs w:val="28"/>
              </w:rPr>
              <w:t xml:space="preserve">alla data di pubblicazione del bando di gara, emergono i seguenti indizi: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2"/>
            </w:r>
            <w:r w:rsidRPr="0050450D">
              <w:rPr>
                <w:rFonts w:ascii="Calibri" w:hAnsi="Calibri" w:cs="Calibri"/>
                <w:sz w:val="22"/>
                <w:szCs w:val="28"/>
                <w:vertAlign w:val="superscript"/>
              </w:rPr>
              <w:t>)</w:t>
            </w:r>
          </w:p>
        </w:tc>
      </w:tr>
      <w:tr w:rsidR="002842E0" w:rsidRPr="0050450D" w:rsidTr="002842E0">
        <w:trPr>
          <w:cantSplit/>
          <w:trHeight w:val="863"/>
        </w:trPr>
        <w:tc>
          <w:tcPr>
            <w:tcW w:w="513" w:type="dxa"/>
            <w:vMerge/>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tcBorders>
              <w:left w:val="nil"/>
            </w:tcBorders>
          </w:tcPr>
          <w:p w:rsidR="002842E0" w:rsidRPr="0050450D" w:rsidRDefault="002842E0" w:rsidP="002842E0">
            <w:pPr>
              <w:spacing w:before="20" w:after="20"/>
              <w:jc w:val="both"/>
              <w:rPr>
                <w:rFonts w:ascii="Calibri" w:hAnsi="Calibri" w:cs="Calibri"/>
                <w:sz w:val="22"/>
                <w:szCs w:val="14"/>
              </w:rPr>
            </w:pPr>
          </w:p>
        </w:tc>
        <w:tc>
          <w:tcPr>
            <w:tcW w:w="8640" w:type="dxa"/>
            <w:gridSpan w:val="3"/>
            <w:tcBorders>
              <w:left w:val="nil"/>
            </w:tcBorders>
          </w:tcPr>
          <w:p w:rsidR="002842E0" w:rsidRPr="0050450D" w:rsidRDefault="002842E0" w:rsidP="002842E0">
            <w:pPr>
              <w:jc w:val="both"/>
              <w:rPr>
                <w:rFonts w:ascii="Calibri" w:hAnsi="Calibri" w:cs="Calibri"/>
                <w:bCs/>
                <w:sz w:val="22"/>
                <w:szCs w:val="28"/>
              </w:rPr>
            </w:pPr>
          </w:p>
          <w:p w:rsidR="002842E0" w:rsidRPr="0050450D" w:rsidRDefault="002842E0" w:rsidP="002842E0">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2842E0" w:rsidRPr="0050450D" w:rsidRDefault="002842E0" w:rsidP="002842E0">
            <w:pPr>
              <w:jc w:val="both"/>
              <w:rPr>
                <w:rFonts w:ascii="Calibri" w:hAnsi="Calibri" w:cs="Calibri"/>
                <w:bCs/>
                <w:sz w:val="22"/>
                <w:szCs w:val="28"/>
              </w:rPr>
            </w:pPr>
          </w:p>
          <w:p w:rsidR="002842E0" w:rsidRPr="0050450D" w:rsidRDefault="002842E0" w:rsidP="002842E0">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2842E0" w:rsidRPr="0050450D" w:rsidRDefault="002842E0" w:rsidP="002842E0">
            <w:pPr>
              <w:jc w:val="both"/>
              <w:rPr>
                <w:rFonts w:ascii="Calibri" w:hAnsi="Calibri" w:cs="Calibri"/>
                <w:bCs/>
                <w:sz w:val="22"/>
                <w:szCs w:val="28"/>
              </w:rPr>
            </w:pPr>
          </w:p>
          <w:p w:rsidR="002842E0" w:rsidRPr="0050450D" w:rsidRDefault="002842E0" w:rsidP="002842E0">
            <w:pPr>
              <w:jc w:val="both"/>
              <w:rPr>
                <w:rFonts w:ascii="Calibri" w:hAnsi="Calibri" w:cs="Calibri"/>
                <w:bCs/>
                <w:sz w:val="22"/>
                <w:szCs w:val="28"/>
              </w:rPr>
            </w:pPr>
            <w:r w:rsidRPr="0050450D">
              <w:rPr>
                <w:rFonts w:ascii="Calibri" w:hAnsi="Calibri" w:cs="Calibri"/>
                <w:bCs/>
                <w:sz w:val="22"/>
                <w:szCs w:val="28"/>
              </w:rPr>
              <w:t>____________________________________________________________________________</w:t>
            </w:r>
          </w:p>
          <w:p w:rsidR="002842E0" w:rsidRPr="0050450D" w:rsidRDefault="002842E0" w:rsidP="002842E0">
            <w:pPr>
              <w:spacing w:before="20" w:after="20"/>
              <w:ind w:left="110" w:hanging="110"/>
              <w:jc w:val="both"/>
              <w:rPr>
                <w:rFonts w:ascii="Calibri" w:hAnsi="Calibri" w:cs="Calibri"/>
                <w:sz w:val="22"/>
                <w:szCs w:val="28"/>
              </w:rPr>
            </w:pPr>
          </w:p>
        </w:tc>
      </w:tr>
      <w:tr w:rsidR="002842E0" w:rsidRPr="0050450D" w:rsidTr="002842E0">
        <w:trPr>
          <w:cantSplit/>
        </w:trPr>
        <w:tc>
          <w:tcPr>
            <w:tcW w:w="513" w:type="dxa"/>
            <w:vMerge/>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tcBorders>
              <w:left w:val="nil"/>
            </w:tcBorders>
          </w:tcPr>
          <w:p w:rsidR="002842E0" w:rsidRPr="0050450D" w:rsidRDefault="002842E0" w:rsidP="002842E0">
            <w:pPr>
              <w:spacing w:before="20" w:after="20"/>
              <w:jc w:val="both"/>
              <w:rPr>
                <w:rFonts w:ascii="Calibri" w:hAnsi="Calibri" w:cs="Calibri"/>
                <w:sz w:val="22"/>
                <w:szCs w:val="14"/>
              </w:rPr>
            </w:pPr>
          </w:p>
        </w:tc>
        <w:tc>
          <w:tcPr>
            <w:tcW w:w="8640" w:type="dxa"/>
            <w:gridSpan w:val="3"/>
            <w:tcBorders>
              <w:left w:val="nil"/>
            </w:tcBorders>
          </w:tcPr>
          <w:p w:rsidR="002842E0" w:rsidRPr="0050450D" w:rsidRDefault="002842E0" w:rsidP="002842E0">
            <w:pPr>
              <w:jc w:val="both"/>
              <w:rPr>
                <w:rFonts w:ascii="Calibri" w:hAnsi="Calibri" w:cs="Calibri"/>
                <w:bCs/>
                <w:sz w:val="22"/>
                <w:szCs w:val="28"/>
              </w:rPr>
            </w:pPr>
            <w:r w:rsidRPr="0050450D">
              <w:rPr>
                <w:rFonts w:ascii="Calibri" w:hAnsi="Calibri" w:cs="Calibri"/>
                <w:sz w:val="22"/>
                <w:szCs w:val="28"/>
              </w:rPr>
              <w:t xml:space="preserve">e nella richiesta di rinvio a giudizio: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3"/>
            </w:r>
            <w:r w:rsidRPr="0050450D">
              <w:rPr>
                <w:rFonts w:ascii="Calibri" w:hAnsi="Calibri" w:cs="Calibri"/>
                <w:sz w:val="22"/>
                <w:szCs w:val="28"/>
                <w:vertAlign w:val="superscript"/>
              </w:rPr>
              <w:t>)</w:t>
            </w:r>
          </w:p>
        </w:tc>
      </w:tr>
      <w:tr w:rsidR="002842E0" w:rsidRPr="0050450D" w:rsidTr="002842E0">
        <w:trPr>
          <w:cantSplit/>
        </w:trPr>
        <w:tc>
          <w:tcPr>
            <w:tcW w:w="513" w:type="dxa"/>
            <w:vMerge/>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tcBorders>
              <w:left w:val="nil"/>
            </w:tcBorders>
          </w:tcPr>
          <w:p w:rsidR="002842E0" w:rsidRPr="0050450D" w:rsidRDefault="002842E0" w:rsidP="002842E0">
            <w:pPr>
              <w:spacing w:before="20" w:after="20"/>
              <w:jc w:val="both"/>
              <w:rPr>
                <w:rFonts w:ascii="Calibri" w:hAnsi="Calibri" w:cs="Calibri"/>
                <w:sz w:val="22"/>
                <w:szCs w:val="14"/>
              </w:rPr>
            </w:pPr>
          </w:p>
        </w:tc>
        <w:tc>
          <w:tcPr>
            <w:tcW w:w="480" w:type="dxa"/>
            <w:gridSpan w:val="2"/>
            <w:tcBorders>
              <w:left w:val="nil"/>
            </w:tcBorders>
          </w:tcPr>
          <w:p w:rsidR="002842E0" w:rsidRPr="0050450D" w:rsidRDefault="006F1DCC" w:rsidP="002842E0">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2842E0" w:rsidRPr="0050450D" w:rsidTr="002842E0">
        <w:trPr>
          <w:cantSplit/>
        </w:trPr>
        <w:tc>
          <w:tcPr>
            <w:tcW w:w="513" w:type="dxa"/>
            <w:vMerge/>
            <w:tcMar>
              <w:left w:w="0" w:type="dxa"/>
              <w:right w:w="0" w:type="dxa"/>
            </w:tcMar>
          </w:tcPr>
          <w:p w:rsidR="002842E0" w:rsidRPr="0050450D" w:rsidRDefault="002842E0" w:rsidP="002842E0">
            <w:pPr>
              <w:spacing w:before="20" w:after="20"/>
              <w:rPr>
                <w:rFonts w:ascii="Calibri" w:hAnsi="Calibri" w:cs="Calibri"/>
                <w:sz w:val="22"/>
                <w:szCs w:val="14"/>
              </w:rPr>
            </w:pPr>
          </w:p>
        </w:tc>
        <w:tc>
          <w:tcPr>
            <w:tcW w:w="360" w:type="dxa"/>
            <w:vMerge/>
            <w:tcBorders>
              <w:left w:val="nil"/>
            </w:tcBorders>
          </w:tcPr>
          <w:p w:rsidR="002842E0" w:rsidRPr="0050450D" w:rsidRDefault="002842E0" w:rsidP="002842E0">
            <w:pPr>
              <w:spacing w:before="20" w:after="20"/>
              <w:jc w:val="both"/>
              <w:rPr>
                <w:rFonts w:ascii="Calibri" w:hAnsi="Calibri" w:cs="Calibri"/>
                <w:sz w:val="22"/>
                <w:szCs w:val="14"/>
              </w:rPr>
            </w:pPr>
          </w:p>
        </w:tc>
        <w:tc>
          <w:tcPr>
            <w:tcW w:w="480" w:type="dxa"/>
            <w:gridSpan w:val="2"/>
            <w:tcBorders>
              <w:left w:val="nil"/>
            </w:tcBorders>
          </w:tcPr>
          <w:p w:rsidR="002842E0" w:rsidRPr="0050450D" w:rsidRDefault="006F1DCC" w:rsidP="002842E0">
            <w:pPr>
              <w:spacing w:before="20" w:after="20"/>
              <w:ind w:left="110" w:hanging="110"/>
              <w:jc w:val="right"/>
              <w:rPr>
                <w:rFonts w:ascii="Calibri" w:hAnsi="Calibri" w:cs="Calibri"/>
                <w:sz w:val="22"/>
                <w:szCs w:val="28"/>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160" w:type="dxa"/>
            <w:tcBorders>
              <w:left w:val="nil"/>
            </w:tcBorders>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bCs/>
                <w:sz w:val="22"/>
                <w:szCs w:val="28"/>
                <w:u w:val="single"/>
              </w:rPr>
              <w:t>non</w:t>
            </w:r>
            <w:r w:rsidRPr="0050450D">
              <w:rPr>
                <w:rFonts w:ascii="Calibri" w:hAnsi="Calibri" w:cs="Calibri"/>
                <w:sz w:val="22"/>
                <w:szCs w:val="28"/>
              </w:rPr>
              <w:t xml:space="preserve"> </w:t>
            </w:r>
            <w:r w:rsidR="002904DC" w:rsidRPr="0050450D">
              <w:rPr>
                <w:rFonts w:ascii="Calibri" w:hAnsi="Calibri" w:cs="Calibri"/>
                <w:sz w:val="22"/>
                <w:szCs w:val="28"/>
              </w:rPr>
              <w:t>gli è stata riconosciuta</w:t>
            </w:r>
            <w:r w:rsidRPr="0050450D">
              <w:rPr>
                <w:rFonts w:ascii="Calibri" w:hAnsi="Calibri" w:cs="Calibri"/>
                <w:sz w:val="22"/>
                <w:szCs w:val="28"/>
              </w:rPr>
              <w:t xml:space="preserve"> </w:t>
            </w:r>
            <w:r w:rsidRPr="0050450D">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C07FCB" w:rsidRPr="0050450D" w:rsidTr="002842E0">
        <w:trPr>
          <w:cantSplit/>
        </w:trPr>
        <w:tc>
          <w:tcPr>
            <w:tcW w:w="513" w:type="dxa"/>
            <w:tcMar>
              <w:left w:w="0" w:type="dxa"/>
              <w:right w:w="0" w:type="dxa"/>
            </w:tcMar>
          </w:tcPr>
          <w:p w:rsidR="00C07FCB" w:rsidRPr="0050450D" w:rsidRDefault="00C07FCB" w:rsidP="002842E0">
            <w:pPr>
              <w:spacing w:before="20" w:after="20"/>
              <w:rPr>
                <w:rFonts w:ascii="Calibri" w:hAnsi="Calibri" w:cs="Calibri"/>
                <w:sz w:val="22"/>
                <w:szCs w:val="14"/>
              </w:rPr>
            </w:pPr>
            <w:r w:rsidRPr="0050450D">
              <w:rPr>
                <w:rFonts w:ascii="Calibri" w:hAnsi="Calibri" w:cs="Calibri"/>
                <w:sz w:val="22"/>
                <w:szCs w:val="14"/>
              </w:rPr>
              <w:t>n.2)</w:t>
            </w:r>
          </w:p>
        </w:tc>
        <w:tc>
          <w:tcPr>
            <w:tcW w:w="9000" w:type="dxa"/>
            <w:gridSpan w:val="4"/>
            <w:tcBorders>
              <w:left w:val="nil"/>
            </w:tcBorders>
          </w:tcPr>
          <w:p w:rsidR="00C07FCB" w:rsidRPr="0050450D" w:rsidRDefault="00C07FCB" w:rsidP="00BC612D">
            <w:pPr>
              <w:spacing w:before="20" w:after="20"/>
              <w:jc w:val="both"/>
              <w:rPr>
                <w:rFonts w:ascii="Calibri" w:hAnsi="Calibri" w:cs="Calibri"/>
                <w:sz w:val="22"/>
                <w:szCs w:val="28"/>
              </w:rPr>
            </w:pPr>
            <w:r w:rsidRPr="0050450D">
              <w:rPr>
                <w:rFonts w:ascii="Calibri" w:hAnsi="Calibri" w:cs="Calibri"/>
                <w:sz w:val="22"/>
                <w:szCs w:val="28"/>
              </w:rPr>
              <w:t>tutti gli altri soggetti di cui al</w:t>
            </w:r>
            <w:r>
              <w:rPr>
                <w:rFonts w:ascii="Calibri" w:hAnsi="Calibri" w:cs="Calibri"/>
                <w:sz w:val="22"/>
                <w:szCs w:val="28"/>
              </w:rPr>
              <w:t>la precedente lettera b) della</w:t>
            </w:r>
            <w:r w:rsidRPr="0050450D">
              <w:rPr>
                <w:rFonts w:ascii="Calibri" w:hAnsi="Calibri" w:cs="Calibri"/>
                <w:sz w:val="22"/>
                <w:szCs w:val="28"/>
              </w:rPr>
              <w:t xml:space="preserve">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74"/>
            </w:r>
            <w:r w:rsidRPr="0050450D">
              <w:rPr>
                <w:rFonts w:ascii="Calibri" w:hAnsi="Calibri" w:cs="Calibri"/>
                <w:sz w:val="22"/>
                <w:szCs w:val="28"/>
                <w:vertAlign w:val="superscript"/>
              </w:rPr>
              <w:t>)</w:t>
            </w:r>
          </w:p>
        </w:tc>
      </w:tr>
      <w:tr w:rsidR="002842E0" w:rsidRPr="0050450D" w:rsidTr="002842E0">
        <w:trPr>
          <w:cantSplit/>
        </w:trPr>
        <w:tc>
          <w:tcPr>
            <w:tcW w:w="513" w:type="dxa"/>
            <w:tcMar>
              <w:left w:w="0" w:type="dxa"/>
              <w:right w:w="0" w:type="dxa"/>
            </w:tcMar>
          </w:tcPr>
          <w:p w:rsidR="002842E0" w:rsidRPr="0050450D" w:rsidRDefault="002842E0" w:rsidP="002842E0">
            <w:pPr>
              <w:spacing w:before="20" w:after="20"/>
              <w:jc w:val="right"/>
              <w:rPr>
                <w:rFonts w:ascii="Calibri" w:hAnsi="Calibri" w:cs="Calibri"/>
                <w:sz w:val="22"/>
                <w:szCs w:val="14"/>
              </w:rPr>
            </w:pPr>
            <w:r w:rsidRPr="0050450D">
              <w:rPr>
                <w:rFonts w:ascii="Calibri" w:hAnsi="Calibri" w:cs="Calibri"/>
                <w:sz w:val="22"/>
                <w:szCs w:val="28"/>
                <w:vertAlign w:val="superscript"/>
              </w:rPr>
              <w:t>)</w:t>
            </w:r>
          </w:p>
        </w:tc>
        <w:tc>
          <w:tcPr>
            <w:tcW w:w="360" w:type="dxa"/>
            <w:tcBorders>
              <w:left w:val="nil"/>
            </w:tcBorders>
            <w:shd w:val="clear" w:color="auto" w:fill="auto"/>
          </w:tcPr>
          <w:p w:rsidR="002842E0" w:rsidRPr="0050450D" w:rsidRDefault="006F1DCC" w:rsidP="002842E0">
            <w:pPr>
              <w:spacing w:before="20" w:after="20"/>
              <w:ind w:left="110" w:hanging="11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2842E0"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shd w:val="clear" w:color="auto" w:fill="auto"/>
          </w:tcPr>
          <w:p w:rsidR="002842E0" w:rsidRPr="0050450D" w:rsidRDefault="002842E0" w:rsidP="002842E0">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della cui situazione giuridica dichiara di essere a conoscenza ai sensi dell’articolo 47, comma 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445 del 2000, assumendone le relative responsabilità, </w:t>
            </w:r>
            <w:r w:rsidRPr="0050450D">
              <w:rPr>
                <w:rFonts w:ascii="Calibri" w:hAnsi="Calibri" w:cs="Calibri"/>
                <w:b/>
                <w:bCs/>
                <w:sz w:val="22"/>
                <w:szCs w:val="28"/>
                <w:u w:val="single"/>
              </w:rPr>
              <w:t>non</w:t>
            </w:r>
            <w:r w:rsidRPr="0050450D">
              <w:rPr>
                <w:rFonts w:ascii="Calibri" w:hAnsi="Calibri" w:cs="Calibri"/>
                <w:sz w:val="22"/>
                <w:szCs w:val="28"/>
              </w:rPr>
              <w:t xml:space="preserve"> sono </w:t>
            </w:r>
            <w:r w:rsidRPr="0050450D">
              <w:rPr>
                <w:rFonts w:ascii="Calibri" w:hAnsi="Calibri" w:cs="Calibri"/>
                <w:sz w:val="22"/>
                <w:szCs w:val="22"/>
              </w:rPr>
              <w:t>stati vittime di alcuno dei predetti reati;</w:t>
            </w:r>
          </w:p>
        </w:tc>
      </w:tr>
      <w:tr w:rsidR="00497DB6" w:rsidRPr="0050450D" w:rsidTr="002842E0">
        <w:trPr>
          <w:cantSplit/>
        </w:trPr>
        <w:tc>
          <w:tcPr>
            <w:tcW w:w="513" w:type="dxa"/>
            <w:tcMar>
              <w:left w:w="0" w:type="dxa"/>
              <w:right w:w="0" w:type="dxa"/>
            </w:tcMar>
          </w:tcPr>
          <w:p w:rsidR="00497DB6" w:rsidRPr="0050450D" w:rsidRDefault="00497DB6" w:rsidP="002842E0">
            <w:pPr>
              <w:spacing w:before="20" w:after="20"/>
              <w:rPr>
                <w:rFonts w:ascii="Calibri" w:hAnsi="Calibri" w:cs="Calibri"/>
                <w:sz w:val="22"/>
                <w:szCs w:val="14"/>
              </w:rPr>
            </w:pPr>
          </w:p>
        </w:tc>
        <w:tc>
          <w:tcPr>
            <w:tcW w:w="360" w:type="dxa"/>
            <w:tcBorders>
              <w:left w:val="nil"/>
            </w:tcBorders>
          </w:tcPr>
          <w:p w:rsidR="00497DB6" w:rsidRPr="0050450D" w:rsidRDefault="006F1DCC" w:rsidP="002842E0">
            <w:pPr>
              <w:spacing w:before="20" w:after="20"/>
              <w:jc w:val="both"/>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640" w:type="dxa"/>
            <w:gridSpan w:val="3"/>
            <w:tcBorders>
              <w:left w:val="nil"/>
            </w:tcBorders>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attestano singolarmente</w:t>
            </w:r>
            <w:r w:rsidRPr="0050450D">
              <w:rPr>
                <w:rFonts w:ascii="Calibri" w:hAnsi="Calibri" w:cs="Calibri"/>
                <w:sz w:val="22"/>
                <w:szCs w:val="22"/>
              </w:rPr>
              <w:t xml:space="preserve"> le proprie situazioni e condizioni </w:t>
            </w:r>
            <w:r w:rsidRPr="0050450D">
              <w:rPr>
                <w:rFonts w:ascii="Calibri" w:hAnsi="Calibri" w:cs="Calibri"/>
                <w:sz w:val="22"/>
                <w:szCs w:val="28"/>
              </w:rPr>
              <w:t xml:space="preserve">mediante apposita documentazione o dichiarazione in allegato alla presente;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5"/>
            </w:r>
            <w:r w:rsidRPr="0050450D">
              <w:rPr>
                <w:rFonts w:ascii="Calibri" w:hAnsi="Calibri" w:cs="Calibri"/>
                <w:sz w:val="22"/>
                <w:szCs w:val="28"/>
                <w:vertAlign w:val="superscript"/>
              </w:rPr>
              <w:t>)</w:t>
            </w:r>
          </w:p>
        </w:tc>
      </w:tr>
    </w:tbl>
    <w:p w:rsidR="004C08C6" w:rsidRPr="0015076A" w:rsidRDefault="004C08C6" w:rsidP="004C08C6">
      <w:pPr>
        <w:ind w:left="567" w:hanging="284"/>
        <w:jc w:val="both"/>
        <w:rPr>
          <w:rFonts w:ascii="Calibri" w:hAnsi="Calibri" w:cs="Calibri"/>
          <w:sz w:val="22"/>
          <w:szCs w:val="22"/>
        </w:rPr>
      </w:pPr>
      <w:r>
        <w:rPr>
          <w:rFonts w:ascii="Calibri" w:hAnsi="Calibri" w:cs="Calibri"/>
          <w:sz w:val="22"/>
          <w:szCs w:val="22"/>
        </w:rPr>
        <w:t>o</w:t>
      </w:r>
      <w:r w:rsidRPr="0015076A">
        <w:rPr>
          <w:rFonts w:ascii="Calibri" w:hAnsi="Calibri" w:cs="Calibri"/>
          <w:sz w:val="22"/>
          <w:szCs w:val="22"/>
        </w:rPr>
        <w:t>)</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tblPr>
      <w:tblGrid>
        <w:gridCol w:w="289"/>
        <w:gridCol w:w="9093"/>
      </w:tblGrid>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4C08C6" w:rsidRPr="0015076A" w:rsidTr="008B3B2F">
        <w:trPr>
          <w:cantSplit/>
        </w:trPr>
        <w:tc>
          <w:tcPr>
            <w:tcW w:w="289" w:type="dxa"/>
            <w:tcMar>
              <w:left w:w="0" w:type="dxa"/>
              <w:right w:w="0" w:type="dxa"/>
            </w:tcMar>
          </w:tcPr>
          <w:p w:rsidR="004C08C6" w:rsidRPr="0015076A" w:rsidRDefault="006F1DCC" w:rsidP="008B3B2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4C08C6"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4C08C6" w:rsidRPr="0015076A" w:rsidRDefault="004C08C6" w:rsidP="008B3B2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4C08C6" w:rsidRPr="0015076A" w:rsidTr="008B3B2F">
        <w:trPr>
          <w:cantSplit/>
        </w:trPr>
        <w:tc>
          <w:tcPr>
            <w:tcW w:w="289" w:type="dxa"/>
            <w:tcMar>
              <w:left w:w="0" w:type="dxa"/>
              <w:right w:w="0" w:type="dxa"/>
            </w:tcMar>
          </w:tcPr>
          <w:p w:rsidR="004C08C6" w:rsidRPr="0015076A" w:rsidRDefault="004C08C6" w:rsidP="008B3B2F">
            <w:pPr>
              <w:spacing w:before="40" w:after="40"/>
              <w:jc w:val="both"/>
              <w:rPr>
                <w:rFonts w:ascii="Calibri" w:hAnsi="Calibri" w:cs="Calibri"/>
                <w:sz w:val="22"/>
                <w:szCs w:val="22"/>
              </w:rPr>
            </w:pPr>
          </w:p>
        </w:tc>
        <w:tc>
          <w:tcPr>
            <w:tcW w:w="9093" w:type="dxa"/>
            <w:tcBorders>
              <w:left w:val="nil"/>
              <w:bottom w:val="single" w:sz="4" w:space="0" w:color="auto"/>
            </w:tcBorders>
          </w:tcPr>
          <w:p w:rsidR="004C08C6" w:rsidRPr="0015076A" w:rsidRDefault="004C08C6" w:rsidP="008B3B2F">
            <w:pPr>
              <w:spacing w:before="40" w:after="40"/>
              <w:ind w:left="110" w:hanging="110"/>
              <w:jc w:val="both"/>
              <w:rPr>
                <w:rFonts w:ascii="Calibri" w:hAnsi="Calibri" w:cs="Calibri"/>
                <w:sz w:val="22"/>
                <w:szCs w:val="22"/>
              </w:rPr>
            </w:pPr>
          </w:p>
        </w:tc>
      </w:tr>
      <w:tr w:rsidR="004C08C6" w:rsidRPr="0015076A" w:rsidTr="008B3B2F">
        <w:trPr>
          <w:cantSplit/>
        </w:trPr>
        <w:tc>
          <w:tcPr>
            <w:tcW w:w="289" w:type="dxa"/>
            <w:tcMar>
              <w:left w:w="0" w:type="dxa"/>
              <w:right w:w="0" w:type="dxa"/>
            </w:tcMar>
          </w:tcPr>
          <w:p w:rsidR="004C08C6" w:rsidRPr="0015076A" w:rsidRDefault="004C08C6" w:rsidP="008B3B2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4C08C6" w:rsidRPr="0015076A" w:rsidRDefault="004C08C6" w:rsidP="008B3B2F">
            <w:pPr>
              <w:spacing w:before="40" w:after="40"/>
              <w:ind w:left="110" w:hanging="110"/>
              <w:jc w:val="both"/>
              <w:rPr>
                <w:rFonts w:ascii="Calibri" w:hAnsi="Calibri" w:cs="Calibri"/>
                <w:sz w:val="22"/>
                <w:szCs w:val="22"/>
              </w:rPr>
            </w:pPr>
          </w:p>
        </w:tc>
      </w:tr>
    </w:tbl>
    <w:p w:rsidR="00126195" w:rsidRPr="0050450D" w:rsidRDefault="00126195" w:rsidP="00126195">
      <w:pPr>
        <w:ind w:left="284" w:hanging="284"/>
        <w:jc w:val="both"/>
        <w:rPr>
          <w:rFonts w:ascii="Calibri" w:hAnsi="Calibri" w:cs="Calibri"/>
          <w:sz w:val="22"/>
          <w:szCs w:val="28"/>
        </w:rPr>
      </w:pPr>
    </w:p>
    <w:p w:rsidR="00126195" w:rsidRPr="0050450D" w:rsidRDefault="00126195" w:rsidP="00126195">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 xml:space="preserve">che, ai sensi dell’articolo 38, comma 1, lettera c), secondo periodo, del decreto legislativo n. 163 del 2006, </w:t>
      </w:r>
      <w:r w:rsidR="001776D7">
        <w:rPr>
          <w:rFonts w:ascii="Calibri" w:hAnsi="Calibri" w:cs="Calibri"/>
          <w:spacing w:val="-2"/>
          <w:sz w:val="22"/>
          <w:szCs w:val="22"/>
        </w:rPr>
        <w:t xml:space="preserve">nell’anno antecedente </w:t>
      </w:r>
      <w:r w:rsidRPr="0050450D">
        <w:rPr>
          <w:rFonts w:ascii="Calibri" w:hAnsi="Calibri" w:cs="Calibri"/>
          <w:sz w:val="22"/>
          <w:szCs w:val="28"/>
        </w:rPr>
        <w:t xml:space="preserve"> la pubblicazione del bando di gara</w:t>
      </w:r>
      <w:r w:rsidRPr="0050450D">
        <w:rPr>
          <w:rFonts w:ascii="Calibri" w:hAnsi="Calibri" w:cs="Calibri"/>
          <w:spacing w:val="-2"/>
          <w:sz w:val="22"/>
          <w:szCs w:val="22"/>
        </w:rPr>
        <w:t xml:space="preserve">: </w:t>
      </w:r>
      <w:r w:rsidRPr="0050450D">
        <w:rPr>
          <w:rFonts w:ascii="Calibri" w:hAnsi="Calibri" w:cs="Calibri"/>
          <w:spacing w:val="-2"/>
          <w:sz w:val="22"/>
          <w:szCs w:val="22"/>
          <w:vertAlign w:val="superscript"/>
        </w:rPr>
        <w:t>(</w:t>
      </w:r>
      <w:r w:rsidRPr="0050450D">
        <w:rPr>
          <w:rFonts w:ascii="Calibri" w:hAnsi="Calibri" w:cs="Calibri"/>
          <w:spacing w:val="-2"/>
          <w:sz w:val="22"/>
          <w:szCs w:val="22"/>
          <w:vertAlign w:val="superscript"/>
        </w:rPr>
        <w:endnoteReference w:id="76"/>
      </w:r>
      <w:r w:rsidRPr="0050450D">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A41444" w:rsidRPr="0050450D" w:rsidTr="00F5298D">
        <w:trPr>
          <w:cantSplit/>
          <w:trHeight w:val="557"/>
        </w:trPr>
        <w:tc>
          <w:tcPr>
            <w:tcW w:w="349" w:type="dxa"/>
            <w:tcMar>
              <w:left w:w="0" w:type="dxa"/>
              <w:right w:w="0" w:type="dxa"/>
            </w:tcMa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9" w:name="Controllo5"/>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bookmarkEnd w:id="9"/>
          </w:p>
        </w:tc>
        <w:tc>
          <w:tcPr>
            <w:tcW w:w="9330" w:type="dxa"/>
            <w:tcBorders>
              <w:left w:val="nil"/>
            </w:tcBorders>
            <w:vAlign w:val="center"/>
          </w:tcPr>
          <w:p w:rsidR="00A41444" w:rsidRPr="0050450D" w:rsidRDefault="00A41444" w:rsidP="009B7AA6">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sidR="009B7AA6" w:rsidRPr="0050450D">
              <w:rPr>
                <w:rFonts w:ascii="Calibri" w:hAnsi="Calibri" w:cs="Calibri"/>
                <w:sz w:val="22"/>
                <w:szCs w:val="28"/>
              </w:rPr>
              <w:t xml:space="preserve">muniti di </w:t>
            </w:r>
            <w:r w:rsidRPr="0050450D">
              <w:rPr>
                <w:rFonts w:ascii="Calibri" w:hAnsi="Calibri" w:cs="Calibri"/>
                <w:sz w:val="22"/>
                <w:szCs w:val="28"/>
              </w:rPr>
              <w:t>poteri di rappresentanza o aventi la qualifica di direttore tecnico;</w:t>
            </w:r>
          </w:p>
        </w:tc>
      </w:tr>
      <w:tr w:rsidR="00A41444" w:rsidRPr="0050450D" w:rsidTr="00F5298D">
        <w:trPr>
          <w:cantSplit/>
        </w:trPr>
        <w:tc>
          <w:tcPr>
            <w:tcW w:w="349" w:type="dxa"/>
            <w:tcMar>
              <w:left w:w="0" w:type="dxa"/>
              <w:right w:w="0" w:type="dxa"/>
            </w:tcMa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lastRenderedPageBreak/>
              <w:fldChar w:fldCharType="begin">
                <w:ffData>
                  <w:name w:val="Controllo6"/>
                  <w:enabled/>
                  <w:calcOnExit w:val="0"/>
                  <w:checkBox>
                    <w:sizeAuto/>
                    <w:default w:val="0"/>
                  </w:checkBox>
                </w:ffData>
              </w:fldChar>
            </w:r>
            <w:bookmarkStart w:id="10" w:name="Controllo6"/>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bookmarkEnd w:id="10"/>
          </w:p>
        </w:tc>
        <w:tc>
          <w:tcPr>
            <w:tcW w:w="9330" w:type="dxa"/>
            <w:tcBorders>
              <w:left w:val="nil"/>
            </w:tcBorders>
          </w:tcPr>
          <w:p w:rsidR="00A41444" w:rsidRPr="0050450D" w:rsidRDefault="00A41444" w:rsidP="00F5298D">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i soggetti, </w:t>
            </w:r>
            <w:r w:rsidR="009B7AA6" w:rsidRPr="0050450D">
              <w:rPr>
                <w:rFonts w:ascii="Calibri" w:hAnsi="Calibri" w:cs="Calibri"/>
                <w:sz w:val="22"/>
                <w:szCs w:val="28"/>
              </w:rPr>
              <w:t>muniti di poteri di rappresentanza o aventi la qualifica di direttore tecnico</w:t>
            </w:r>
            <w:r w:rsidRPr="0050450D">
              <w:rPr>
                <w:rFonts w:ascii="Calibri" w:hAnsi="Calibri" w:cs="Calibri"/>
                <w:sz w:val="22"/>
                <w:szCs w:val="28"/>
              </w:rPr>
              <w:t xml:space="preserve">, di seguito elencati: </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77"/>
            </w:r>
            <w:r w:rsidRPr="0050450D">
              <w:rPr>
                <w:rFonts w:ascii="Calibri" w:hAnsi="Calibri" w:cs="Calibri"/>
                <w:spacing w:val="-8"/>
                <w:sz w:val="22"/>
                <w:szCs w:val="22"/>
                <w:vertAlign w:val="superscript"/>
              </w:rPr>
              <w:t>)</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497DB6" w:rsidRPr="0050450D" w:rsidRDefault="00497DB6" w:rsidP="00497DB6">
      <w:pPr>
        <w:ind w:left="567"/>
        <w:jc w:val="both"/>
        <w:rPr>
          <w:rFonts w:ascii="Calibri" w:hAnsi="Calibri" w:cs="Calibri"/>
          <w:sz w:val="22"/>
          <w:szCs w:val="28"/>
        </w:rPr>
      </w:pPr>
      <w:r w:rsidRPr="0050450D">
        <w:rPr>
          <w:rFonts w:ascii="Calibri" w:hAnsi="Calibri" w:cs="Calibri"/>
          <w:b/>
          <w:bCs/>
          <w:sz w:val="22"/>
          <w:szCs w:val="28"/>
          <w:u w:val="single"/>
        </w:rPr>
        <w:t>non è stata pronunciata</w:t>
      </w:r>
      <w:r w:rsidRPr="0050450D">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A41444" w:rsidRPr="0050450D" w:rsidTr="00F5298D">
        <w:tc>
          <w:tcPr>
            <w:tcW w:w="2254"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A41444" w:rsidRPr="0050450D" w:rsidTr="00F5298D">
        <w:tc>
          <w:tcPr>
            <w:tcW w:w="2254"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4"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A41444" w:rsidRPr="0050450D" w:rsidTr="00F5298D">
        <w:trPr>
          <w:cantSplit/>
        </w:trPr>
        <w:tc>
          <w:tcPr>
            <w:tcW w:w="426" w:type="dxa"/>
            <w:vAlign w:val="cente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78"/>
            </w:r>
            <w:r w:rsidRPr="0050450D">
              <w:rPr>
                <w:rFonts w:ascii="Calibri" w:hAnsi="Calibri" w:cs="Calibri"/>
                <w:sz w:val="22"/>
                <w:szCs w:val="28"/>
                <w:vertAlign w:val="superscript"/>
              </w:rPr>
              <w:t>)</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497DB6">
        <w:trPr>
          <w:cantSplit/>
        </w:trPr>
        <w:tc>
          <w:tcPr>
            <w:tcW w:w="426" w:type="dxa"/>
          </w:tcPr>
          <w:p w:rsidR="00497DB6"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left w:val="nil"/>
            </w:tcBorders>
          </w:tcPr>
          <w:p w:rsidR="00497DB6" w:rsidRPr="0050450D" w:rsidRDefault="00497DB6" w:rsidP="00497DB6">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79"/>
            </w:r>
            <w:r w:rsidRPr="0050450D">
              <w:rPr>
                <w:rFonts w:ascii="Calibri" w:hAnsi="Calibri" w:cs="Calibri"/>
                <w:sz w:val="22"/>
                <w:szCs w:val="28"/>
                <w:vertAlign w:val="superscript"/>
              </w:rPr>
              <w:t>)</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7"/>
        <w:gridCol w:w="1126"/>
        <w:gridCol w:w="2468"/>
        <w:gridCol w:w="1800"/>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è stata pronunciata</w:t>
      </w:r>
      <w:r w:rsidRPr="0050450D">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tblPr>
      <w:tblGrid>
        <w:gridCol w:w="426"/>
        <w:gridCol w:w="2520"/>
        <w:gridCol w:w="645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A41444" w:rsidRPr="0050450D" w:rsidTr="00F5298D">
        <w:trPr>
          <w:cantSplit/>
        </w:trPr>
        <w:tc>
          <w:tcPr>
            <w:tcW w:w="426" w:type="dxa"/>
            <w:vAlign w:val="center"/>
          </w:tcPr>
          <w:p w:rsidR="00A41444"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9"/>
                  <w:enabled/>
                  <w:calcOnExit w:val="0"/>
                  <w:checkBox>
                    <w:sizeAuto/>
                    <w:default w:val="0"/>
                  </w:checkBox>
                </w:ffData>
              </w:fldChar>
            </w:r>
            <w:r w:rsidR="00A41444"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gridSpan w:val="2"/>
            <w:tcBorders>
              <w:top w:val="single" w:sz="4" w:space="0" w:color="auto"/>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la società ha adottato i seguenti atti o misure di completa dissociazione dalla condotta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80"/>
            </w:r>
            <w:r w:rsidRPr="0050450D">
              <w:rPr>
                <w:rFonts w:ascii="Calibri" w:hAnsi="Calibri" w:cs="Calibri"/>
                <w:sz w:val="22"/>
                <w:szCs w:val="28"/>
                <w:vertAlign w:val="superscript"/>
              </w:rPr>
              <w:t>)</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F5298D">
        <w:trPr>
          <w:cantSplit/>
          <w:trHeight w:val="567"/>
        </w:trPr>
        <w:tc>
          <w:tcPr>
            <w:tcW w:w="426" w:type="dxa"/>
          </w:tcPr>
          <w:p w:rsidR="00497DB6" w:rsidRPr="0050450D" w:rsidRDefault="006F1DC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11" w:name="Controllo10"/>
            <w:r w:rsidR="00497DB6" w:rsidRPr="0050450D">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50450D">
              <w:rPr>
                <w:rFonts w:ascii="Calibri" w:hAnsi="Calibri" w:cs="Calibri"/>
                <w:sz w:val="22"/>
                <w:szCs w:val="14"/>
              </w:rPr>
              <w:fldChar w:fldCharType="end"/>
            </w:r>
            <w:bookmarkEnd w:id="11"/>
          </w:p>
        </w:tc>
        <w:tc>
          <w:tcPr>
            <w:tcW w:w="8970" w:type="dxa"/>
            <w:gridSpan w:val="2"/>
            <w:tcBorders>
              <w:left w:val="nil"/>
            </w:tcBorders>
            <w:vAlign w:val="center"/>
          </w:tcPr>
          <w:p w:rsidR="00497DB6" w:rsidRPr="0050450D" w:rsidRDefault="00497DB6" w:rsidP="00497DB6">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rPr>
              <w:t xml:space="preserv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1"/>
            </w:r>
            <w:r w:rsidRPr="0050450D">
              <w:rPr>
                <w:rFonts w:ascii="Calibri" w:hAnsi="Calibri" w:cs="Calibri"/>
                <w:sz w:val="22"/>
                <w:szCs w:val="28"/>
                <w:vertAlign w:val="superscript"/>
              </w:rPr>
              <w:t>)</w:t>
            </w:r>
          </w:p>
        </w:tc>
      </w:tr>
    </w:tbl>
    <w:p w:rsidR="00A41444" w:rsidRPr="0050450D" w:rsidRDefault="00A41444" w:rsidP="00A41444">
      <w:pPr>
        <w:pStyle w:val="regolamento"/>
        <w:widowControl/>
        <w:tabs>
          <w:tab w:val="left" w:pos="708"/>
        </w:tabs>
        <w:rPr>
          <w:rFonts w:ascii="Calibri" w:hAnsi="Calibri" w:cs="Calibri"/>
          <w:sz w:val="22"/>
          <w:szCs w:val="28"/>
        </w:rPr>
      </w:pPr>
    </w:p>
    <w:p w:rsidR="00497DB6" w:rsidRPr="0050450D" w:rsidRDefault="00497DB6" w:rsidP="00497DB6">
      <w:pPr>
        <w:pStyle w:val="regolamento"/>
        <w:tabs>
          <w:tab w:val="clear" w:pos="-2127"/>
        </w:tabs>
        <w:rPr>
          <w:rFonts w:ascii="Calibri" w:hAnsi="Calibri" w:cs="Calibri"/>
          <w:sz w:val="22"/>
          <w:szCs w:val="28"/>
        </w:rPr>
      </w:pPr>
      <w:r w:rsidRPr="0050450D">
        <w:rPr>
          <w:rFonts w:ascii="Calibri" w:hAnsi="Calibri" w:cs="Calibri"/>
          <w:sz w:val="22"/>
          <w:szCs w:val="28"/>
        </w:rPr>
        <w:t>4)</w:t>
      </w:r>
      <w:r w:rsidRPr="0050450D">
        <w:rPr>
          <w:rFonts w:ascii="Calibri" w:hAnsi="Calibri" w:cs="Calibri"/>
          <w:sz w:val="22"/>
          <w:szCs w:val="28"/>
        </w:rPr>
        <w:tab/>
        <w:t>che, ai sensi dell’articolo 1-bis, comma 14, della legge 18 ottobre 2001, n. 383, questo operatore economico:</w:t>
      </w:r>
    </w:p>
    <w:p w:rsidR="00497DB6" w:rsidRPr="0050450D" w:rsidRDefault="006F1DCC" w:rsidP="00497DB6">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7"/>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97DB6" w:rsidRPr="0050450D">
        <w:rPr>
          <w:rFonts w:ascii="Calibri" w:hAnsi="Calibri" w:cs="Calibri"/>
          <w:sz w:val="22"/>
          <w:szCs w:val="28"/>
        </w:rPr>
        <w:t>-</w:t>
      </w:r>
      <w:r w:rsidR="00497DB6" w:rsidRPr="0050450D">
        <w:rPr>
          <w:rFonts w:ascii="Calibri" w:hAnsi="Calibri" w:cs="Calibri"/>
          <w:sz w:val="22"/>
          <w:szCs w:val="28"/>
        </w:rPr>
        <w:tab/>
      </w:r>
      <w:r w:rsidR="00BF493F">
        <w:rPr>
          <w:rFonts w:ascii="Calibri" w:hAnsi="Calibri" w:cs="Calibri"/>
          <w:sz w:val="22"/>
          <w:szCs w:val="28"/>
        </w:rPr>
        <w:t>non si è</w:t>
      </w:r>
      <w:r w:rsidR="00497DB6" w:rsidRPr="0050450D">
        <w:rPr>
          <w:rFonts w:ascii="Calibri" w:hAnsi="Calibri" w:cs="Calibri"/>
          <w:sz w:val="22"/>
          <w:szCs w:val="28"/>
        </w:rPr>
        <w:t xml:space="preserve"> avvalso dei piani individuali di emersione;</w:t>
      </w:r>
    </w:p>
    <w:p w:rsidR="00497DB6" w:rsidRPr="0050450D" w:rsidRDefault="006F1DCC" w:rsidP="00497DB6">
      <w:pPr>
        <w:pStyle w:val="regolamento"/>
        <w:tabs>
          <w:tab w:val="clear" w:pos="-2127"/>
        </w:tabs>
        <w:ind w:left="709" w:hanging="425"/>
        <w:rPr>
          <w:rFonts w:ascii="Calibri" w:hAnsi="Calibri" w:cs="Calibri"/>
          <w:sz w:val="22"/>
          <w:szCs w:val="28"/>
        </w:rPr>
      </w:pPr>
      <w:r w:rsidRPr="0050450D">
        <w:rPr>
          <w:rFonts w:ascii="Calibri" w:hAnsi="Calibri" w:cs="Calibri"/>
          <w:sz w:val="22"/>
          <w:szCs w:val="28"/>
        </w:rPr>
        <w:fldChar w:fldCharType="begin">
          <w:ffData>
            <w:name w:val="Controllo28"/>
            <w:enabled/>
            <w:calcOnExit w:val="0"/>
            <w:checkBox>
              <w:sizeAuto/>
              <w:default w:val="0"/>
            </w:checkBox>
          </w:ffData>
        </w:fldChar>
      </w:r>
      <w:r w:rsidR="00497DB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97DB6" w:rsidRPr="0050450D">
        <w:rPr>
          <w:rFonts w:ascii="Calibri" w:hAnsi="Calibri" w:cs="Calibri"/>
          <w:sz w:val="22"/>
          <w:szCs w:val="28"/>
        </w:rPr>
        <w:t>-</w:t>
      </w:r>
      <w:r w:rsidR="00497DB6" w:rsidRPr="0050450D">
        <w:rPr>
          <w:rFonts w:ascii="Calibri" w:hAnsi="Calibri" w:cs="Calibri"/>
          <w:sz w:val="22"/>
          <w:szCs w:val="28"/>
        </w:rPr>
        <w:tab/>
        <w:t xml:space="preserve">si è avvalso dei piani individuali di emersione ma tali piani si sono conclusi; </w:t>
      </w:r>
    </w:p>
    <w:p w:rsidR="00497DB6" w:rsidRPr="0050450D" w:rsidRDefault="00497DB6" w:rsidP="00497DB6">
      <w:pPr>
        <w:ind w:left="284" w:hanging="284"/>
        <w:jc w:val="both"/>
        <w:rPr>
          <w:rFonts w:ascii="Calibri" w:hAnsi="Calibri" w:cs="Calibri"/>
          <w:sz w:val="22"/>
          <w:szCs w:val="28"/>
        </w:rPr>
      </w:pPr>
    </w:p>
    <w:p w:rsidR="00E40838" w:rsidRPr="00E40838" w:rsidRDefault="00E40838" w:rsidP="00E40838">
      <w:pPr>
        <w:ind w:left="284" w:hanging="284"/>
        <w:jc w:val="both"/>
        <w:rPr>
          <w:rFonts w:ascii="Calibri" w:hAnsi="Calibri" w:cs="Calibri"/>
          <w:sz w:val="22"/>
          <w:szCs w:val="28"/>
        </w:rPr>
      </w:pPr>
      <w:r w:rsidRPr="00E40838">
        <w:rPr>
          <w:rFonts w:ascii="Calibri" w:hAnsi="Calibri" w:cs="Calibri"/>
          <w:sz w:val="22"/>
          <w:szCs w:val="28"/>
        </w:rPr>
        <w:t>5)</w:t>
      </w:r>
      <w:r w:rsidRPr="00E40838">
        <w:rPr>
          <w:rFonts w:ascii="Calibri" w:hAnsi="Calibri" w:cs="Calibri"/>
          <w:sz w:val="22"/>
          <w:szCs w:val="28"/>
        </w:rPr>
        <w:tab/>
        <w:t xml:space="preserve">che, ai sensi </w:t>
      </w:r>
      <w:r w:rsidRPr="00E40838">
        <w:rPr>
          <w:rFonts w:ascii="Calibri" w:hAnsi="Calibri" w:cs="Calibri"/>
          <w:sz w:val="22"/>
          <w:szCs w:val="22"/>
        </w:rPr>
        <w:t xml:space="preserve">dell’articolo 253, commi 1 e 2, del </w:t>
      </w:r>
      <w:proofErr w:type="spellStart"/>
      <w:r w:rsidRPr="00E40838">
        <w:rPr>
          <w:rFonts w:ascii="Calibri" w:hAnsi="Calibri" w:cs="Calibri"/>
          <w:sz w:val="22"/>
          <w:szCs w:val="22"/>
        </w:rPr>
        <w:t>d.P.R.</w:t>
      </w:r>
      <w:proofErr w:type="spellEnd"/>
      <w:r w:rsidRPr="00E40838">
        <w:rPr>
          <w:rFonts w:ascii="Calibri" w:hAnsi="Calibri" w:cs="Calibri"/>
          <w:sz w:val="22"/>
          <w:szCs w:val="22"/>
        </w:rPr>
        <w:t xml:space="preserve"> n. 207 del 2010</w:t>
      </w:r>
      <w:r w:rsidRPr="00E40838">
        <w:rPr>
          <w:rFonts w:ascii="Calibri" w:hAnsi="Calibri" w:cs="Calibri"/>
          <w:sz w:val="22"/>
          <w:szCs w:val="28"/>
        </w:rPr>
        <w:t>:</w:t>
      </w:r>
    </w:p>
    <w:p w:rsidR="002842E0" w:rsidRPr="0050450D" w:rsidRDefault="002842E0" w:rsidP="002842E0">
      <w:pPr>
        <w:ind w:left="567" w:hanging="284"/>
        <w:jc w:val="both"/>
        <w:rPr>
          <w:rFonts w:ascii="Calibri" w:hAnsi="Calibri" w:cs="Calibri"/>
          <w:sz w:val="22"/>
          <w:szCs w:val="28"/>
        </w:rPr>
      </w:pPr>
      <w:r w:rsidRPr="0050450D">
        <w:rPr>
          <w:rFonts w:ascii="Calibri" w:hAnsi="Calibri" w:cs="Calibri"/>
          <w:sz w:val="22"/>
          <w:szCs w:val="28"/>
        </w:rPr>
        <w:t>a)</w:t>
      </w:r>
      <w:r w:rsidRPr="0050450D">
        <w:rPr>
          <w:rFonts w:ascii="Calibri" w:hAnsi="Calibri" w:cs="Calibri"/>
          <w:sz w:val="22"/>
          <w:szCs w:val="28"/>
        </w:rPr>
        <w:tab/>
        <w:t>che non partecipa alla gara se alla medesima gara partecipa un consorzio che utilizza i requisiti del concorrente oppure che concorra per conto del concorrente indicandolo come esecutore del servizio;</w:t>
      </w:r>
    </w:p>
    <w:p w:rsidR="002842E0" w:rsidRPr="0050450D" w:rsidRDefault="002842E0" w:rsidP="002842E0">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alla stessa gara questo studio concorrente non partecipa in più di un raggruppamento temporaneo né partecipa, contemporaneamente, in forma singola e quale componente di un raggruppamento temporaneo;</w:t>
      </w:r>
    </w:p>
    <w:p w:rsidR="002842E0" w:rsidRPr="0050450D" w:rsidRDefault="002842E0" w:rsidP="008025A2">
      <w:pPr>
        <w:ind w:left="567" w:hanging="284"/>
        <w:jc w:val="both"/>
        <w:rPr>
          <w:rFonts w:ascii="Calibri" w:hAnsi="Calibri" w:cs="Calibri"/>
          <w:spacing w:val="-2"/>
          <w:sz w:val="22"/>
          <w:szCs w:val="22"/>
        </w:rPr>
      </w:pPr>
      <w:r w:rsidRPr="0050450D">
        <w:rPr>
          <w:rFonts w:ascii="Calibri" w:hAnsi="Calibri" w:cs="Calibri"/>
          <w:sz w:val="22"/>
          <w:szCs w:val="28"/>
        </w:rPr>
        <w:lastRenderedPageBreak/>
        <w:t>c)</w:t>
      </w:r>
      <w:r w:rsidRPr="0050450D">
        <w:rPr>
          <w:rFonts w:ascii="Calibri" w:hAnsi="Calibri" w:cs="Calibri"/>
          <w:sz w:val="22"/>
          <w:szCs w:val="28"/>
        </w:rPr>
        <w:tab/>
      </w:r>
      <w:r w:rsidRPr="0050450D">
        <w:rPr>
          <w:rFonts w:ascii="Calibri" w:hAnsi="Calibri" w:cs="Calibri"/>
          <w:spacing w:val="-2"/>
          <w:sz w:val="22"/>
          <w:szCs w:val="22"/>
        </w:rPr>
        <w:t xml:space="preserve">nessun soggetto tra quelli </w:t>
      </w:r>
      <w:r w:rsidRPr="0050450D">
        <w:rPr>
          <w:rFonts w:ascii="Calibri" w:hAnsi="Calibri" w:cs="Calibri"/>
          <w:sz w:val="22"/>
          <w:szCs w:val="22"/>
        </w:rPr>
        <w:t>elencati ai precedenti punti 1.a) e 1.b)</w:t>
      </w:r>
      <w:r w:rsidRPr="0050450D">
        <w:rPr>
          <w:rFonts w:ascii="Calibri" w:hAnsi="Calibri" w:cs="Calibri"/>
          <w:spacing w:val="-2"/>
          <w:sz w:val="22"/>
          <w:szCs w:val="22"/>
        </w:rPr>
        <w:t>, è amministratore, socio, dipendente, consulente su base annua di società di professionisti o di società di ingegneria che partecipano alla stessa gara;</w:t>
      </w:r>
    </w:p>
    <w:p w:rsidR="00A41444" w:rsidRPr="0050450D" w:rsidRDefault="00A41444" w:rsidP="00A41444">
      <w:pPr>
        <w:ind w:left="567" w:hanging="284"/>
        <w:jc w:val="both"/>
        <w:rPr>
          <w:rFonts w:ascii="Calibri" w:hAnsi="Calibri" w:cs="Calibri"/>
          <w:spacing w:val="-2"/>
          <w:sz w:val="22"/>
          <w:szCs w:val="22"/>
        </w:rPr>
      </w:pPr>
    </w:p>
    <w:p w:rsidR="00A41444" w:rsidRPr="0050450D" w:rsidRDefault="00497DB6" w:rsidP="00A41444">
      <w:pPr>
        <w:pStyle w:val="regolamento"/>
        <w:widowControl/>
        <w:tabs>
          <w:tab w:val="clear" w:pos="-2127"/>
        </w:tabs>
        <w:rPr>
          <w:rFonts w:ascii="Calibri" w:hAnsi="Calibri" w:cs="Calibri"/>
          <w:sz w:val="22"/>
          <w:szCs w:val="28"/>
        </w:rPr>
      </w:pPr>
      <w:r w:rsidRPr="0050450D">
        <w:rPr>
          <w:rFonts w:ascii="Calibri" w:hAnsi="Calibri" w:cs="Calibri"/>
          <w:sz w:val="22"/>
          <w:szCs w:val="28"/>
        </w:rPr>
        <w:t>6</w:t>
      </w:r>
      <w:r w:rsidR="00A41444" w:rsidRPr="0050450D">
        <w:rPr>
          <w:rFonts w:ascii="Calibri" w:hAnsi="Calibri" w:cs="Calibri"/>
          <w:sz w:val="22"/>
          <w:szCs w:val="28"/>
        </w:rPr>
        <w:t>)</w:t>
      </w:r>
      <w:r w:rsidR="00A41444" w:rsidRPr="0050450D">
        <w:rPr>
          <w:rFonts w:ascii="Calibri" w:hAnsi="Calibri" w:cs="Calibri"/>
          <w:sz w:val="22"/>
          <w:szCs w:val="28"/>
        </w:rPr>
        <w:tab/>
        <w:t>che per i professionisti indicati ai punti 1.a)</w:t>
      </w:r>
      <w:r w:rsidR="00F21872" w:rsidRPr="0050450D">
        <w:rPr>
          <w:rFonts w:ascii="Calibri" w:hAnsi="Calibri" w:cs="Calibri"/>
          <w:sz w:val="22"/>
          <w:szCs w:val="28"/>
        </w:rPr>
        <w:t xml:space="preserve"> e</w:t>
      </w:r>
      <w:r w:rsidR="00A41444" w:rsidRPr="0050450D">
        <w:rPr>
          <w:rFonts w:ascii="Calibri" w:hAnsi="Calibri" w:cs="Calibri"/>
          <w:sz w:val="22"/>
          <w:szCs w:val="28"/>
        </w:rPr>
        <w:t xml:space="preserve"> 1.</w:t>
      </w:r>
      <w:r w:rsidR="00F21360" w:rsidRPr="0050450D">
        <w:rPr>
          <w:rFonts w:ascii="Calibri" w:hAnsi="Calibri" w:cs="Calibri"/>
          <w:sz w:val="22"/>
          <w:szCs w:val="28"/>
        </w:rPr>
        <w:t>b</w:t>
      </w:r>
      <w:r w:rsidR="00A41444" w:rsidRPr="0050450D">
        <w:rPr>
          <w:rFonts w:ascii="Calibri" w:hAnsi="Calibri" w:cs="Calibri"/>
          <w:sz w:val="22"/>
          <w:szCs w:val="28"/>
        </w:rPr>
        <w:t>) della presente dichiarazione</w:t>
      </w:r>
      <w:r w:rsidR="002854C0" w:rsidRPr="0050450D">
        <w:rPr>
          <w:rFonts w:ascii="Calibri" w:hAnsi="Calibri" w:cs="Calibri"/>
          <w:sz w:val="22"/>
          <w:szCs w:val="28"/>
        </w:rPr>
        <w:t>,</w:t>
      </w:r>
      <w:r w:rsidR="00A41444" w:rsidRPr="0050450D">
        <w:rPr>
          <w:rFonts w:ascii="Calibri" w:hAnsi="Calibri" w:cs="Calibri"/>
          <w:sz w:val="22"/>
          <w:szCs w:val="28"/>
        </w:rPr>
        <w:t xml:space="preserve"> non ricorrono le cause di incompatibilità di cui all’articolo </w:t>
      </w:r>
      <w:r w:rsidR="002D49C5" w:rsidRPr="0050450D">
        <w:rPr>
          <w:rFonts w:ascii="Calibri" w:hAnsi="Calibri" w:cs="Calibri"/>
          <w:sz w:val="22"/>
          <w:szCs w:val="28"/>
        </w:rPr>
        <w:t>10</w:t>
      </w:r>
      <w:r w:rsidR="00A41444" w:rsidRPr="0050450D">
        <w:rPr>
          <w:rFonts w:ascii="Calibri" w:hAnsi="Calibri" w:cs="Calibri"/>
          <w:sz w:val="22"/>
          <w:szCs w:val="28"/>
        </w:rPr>
        <w:t xml:space="preserve">, comma 6, del </w:t>
      </w:r>
      <w:proofErr w:type="spellStart"/>
      <w:r w:rsidR="00A41444" w:rsidRPr="0050450D">
        <w:rPr>
          <w:rFonts w:ascii="Calibri" w:hAnsi="Calibri" w:cs="Calibri"/>
          <w:sz w:val="22"/>
          <w:szCs w:val="28"/>
        </w:rPr>
        <w:t>d.P.R.</w:t>
      </w:r>
      <w:proofErr w:type="spellEnd"/>
      <w:r w:rsidR="00A41444" w:rsidRPr="0050450D">
        <w:rPr>
          <w:rFonts w:ascii="Calibri" w:hAnsi="Calibri" w:cs="Calibri"/>
          <w:sz w:val="22"/>
          <w:szCs w:val="28"/>
        </w:rPr>
        <w:t xml:space="preserve"> </w:t>
      </w:r>
      <w:r w:rsidR="006548B7" w:rsidRPr="0050450D">
        <w:rPr>
          <w:rFonts w:ascii="Calibri" w:hAnsi="Calibri" w:cs="Calibri"/>
          <w:sz w:val="22"/>
          <w:szCs w:val="28"/>
        </w:rPr>
        <w:t>n. 207 del 2010</w:t>
      </w:r>
      <w:r w:rsidR="00A41444" w:rsidRPr="0050450D">
        <w:rPr>
          <w:rFonts w:ascii="Calibri" w:hAnsi="Calibri" w:cs="Calibri"/>
          <w:sz w:val="22"/>
          <w:szCs w:val="28"/>
        </w:rPr>
        <w:t>, ovvero che nessuno di tali professionisti ha svolto attività di supporto alla stazione appaltante per l’intervento oggetto della gara, né direttamente né  per il tramite di altro soggetto che risulti controllato, controllante o collegato.</w:t>
      </w:r>
      <w:r w:rsidR="002842E0" w:rsidRPr="0050450D">
        <w:rPr>
          <w:rFonts w:ascii="Calibri" w:hAnsi="Calibri" w:cs="Calibri"/>
          <w:bCs/>
          <w:sz w:val="22"/>
          <w:szCs w:val="22"/>
          <w:vertAlign w:val="superscript"/>
        </w:rPr>
        <w:t xml:space="preserve"> (</w:t>
      </w:r>
      <w:r w:rsidR="002842E0" w:rsidRPr="0050450D">
        <w:rPr>
          <w:rFonts w:ascii="Calibri" w:hAnsi="Calibri" w:cs="Calibri"/>
          <w:bCs/>
          <w:sz w:val="22"/>
          <w:szCs w:val="22"/>
          <w:vertAlign w:val="superscript"/>
        </w:rPr>
        <w:endnoteReference w:id="82"/>
      </w:r>
      <w:r w:rsidR="002842E0" w:rsidRPr="0050450D">
        <w:rPr>
          <w:rFonts w:ascii="Calibri" w:hAnsi="Calibri" w:cs="Calibri"/>
          <w:bCs/>
          <w:sz w:val="22"/>
          <w:szCs w:val="22"/>
          <w:vertAlign w:val="superscript"/>
        </w:rPr>
        <w:t>)</w:t>
      </w:r>
    </w:p>
    <w:p w:rsidR="00A41444" w:rsidRPr="0050450D" w:rsidRDefault="00A41444" w:rsidP="00A41444">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DICHIARA</w:t>
      </w:r>
      <w:r w:rsidR="00351CEF" w:rsidRPr="0050450D">
        <w:rPr>
          <w:rFonts w:ascii="Calibri" w:hAnsi="Calibri" w:cs="Calibri"/>
          <w:b/>
          <w:sz w:val="22"/>
          <w:szCs w:val="28"/>
        </w:rPr>
        <w:t xml:space="preserve"> </w:t>
      </w: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7)</w:t>
      </w:r>
      <w:r w:rsidRPr="0050450D">
        <w:rPr>
          <w:rFonts w:ascii="Calibri" w:hAnsi="Calibri" w:cs="Calibri"/>
          <w:sz w:val="22"/>
          <w:szCs w:val="28"/>
        </w:rPr>
        <w:tab/>
        <w:t xml:space="preserve">ai sensi dell'articolo 263, comma 1,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 con le modalità e i limiti e alle condizioni prescritte dal bando di gara e dal disciplinare di gara, di essere in possesso dei seguenti requisiti di capacità economico-finanziaria e di capacità tecnica:</w:t>
      </w:r>
    </w:p>
    <w:p w:rsidR="004C08C6" w:rsidRDefault="004C08C6" w:rsidP="004C08C6">
      <w:pPr>
        <w:pStyle w:val="regolamento"/>
        <w:widowControl/>
        <w:tabs>
          <w:tab w:val="clear" w:pos="-2127"/>
        </w:tabs>
        <w:spacing w:before="120"/>
        <w:ind w:left="568"/>
        <w:rPr>
          <w:rFonts w:ascii="Calibri" w:hAnsi="Calibri" w:cs="Calibri"/>
          <w:sz w:val="22"/>
          <w:szCs w:val="22"/>
        </w:rPr>
      </w:pPr>
      <w:r>
        <w:rPr>
          <w:rFonts w:ascii="Calibri" w:hAnsi="Calibri" w:cs="Tahoma"/>
          <w:sz w:val="22"/>
          <w:szCs w:val="28"/>
        </w:rPr>
        <w:t>a)</w:t>
      </w:r>
      <w:r>
        <w:rPr>
          <w:rFonts w:ascii="Calibri" w:hAnsi="Calibri" w:cs="Tahoma"/>
          <w:sz w:val="22"/>
          <w:szCs w:val="28"/>
        </w:rPr>
        <w:tab/>
        <w:t xml:space="preserve">fatturato </w:t>
      </w:r>
      <w:r>
        <w:rPr>
          <w:rFonts w:ascii="Calibri" w:hAnsi="Calibri" w:cs="Calibri"/>
          <w:sz w:val="22"/>
          <w:szCs w:val="22"/>
        </w:rPr>
        <w:t xml:space="preserve">in servizi tecnici di cui all’articolo 252 del </w:t>
      </w:r>
      <w:proofErr w:type="spellStart"/>
      <w:r>
        <w:rPr>
          <w:rFonts w:ascii="Calibri" w:hAnsi="Calibri" w:cs="Calibri"/>
          <w:sz w:val="22"/>
          <w:szCs w:val="22"/>
        </w:rPr>
        <w:t>d.P.R.</w:t>
      </w:r>
      <w:proofErr w:type="spellEnd"/>
      <w:r>
        <w:rPr>
          <w:rFonts w:ascii="Calibri" w:hAnsi="Calibri" w:cs="Calibri"/>
          <w:sz w:val="22"/>
          <w:szCs w:val="22"/>
        </w:rPr>
        <w:t xml:space="preserve"> n. 207 del 2010; il requisito è omesso in applicazione </w:t>
      </w:r>
      <w:r w:rsidRPr="005D15B7">
        <w:rPr>
          <w:rFonts w:ascii="Calibri" w:hAnsi="Calibri" w:cs="Calibri"/>
          <w:sz w:val="22"/>
          <w:szCs w:val="22"/>
        </w:rPr>
        <w:t xml:space="preserve">dell’articolo 41, comma 2, secondo periodo, del </w:t>
      </w:r>
      <w:r>
        <w:rPr>
          <w:rFonts w:ascii="Calibri" w:hAnsi="Calibri" w:cs="Calibri"/>
          <w:sz w:val="22"/>
          <w:szCs w:val="22"/>
        </w:rPr>
        <w:t>decreto legislativo n. 163 del 2006;</w:t>
      </w:r>
    </w:p>
    <w:p w:rsidR="004C08C6" w:rsidRPr="0021261B" w:rsidRDefault="004C08C6" w:rsidP="004C08C6">
      <w:pPr>
        <w:pStyle w:val="regolamento"/>
        <w:widowControl/>
        <w:tabs>
          <w:tab w:val="clear" w:pos="-2127"/>
        </w:tabs>
        <w:spacing w:before="120"/>
        <w:ind w:left="568"/>
        <w:rPr>
          <w:rFonts w:ascii="Calibri" w:hAnsi="Calibri" w:cs="Tahoma"/>
          <w:sz w:val="22"/>
          <w:szCs w:val="28"/>
        </w:rPr>
      </w:pPr>
      <w:r>
        <w:rPr>
          <w:rFonts w:ascii="Calibri" w:hAnsi="Calibri" w:cs="Tahoma"/>
          <w:sz w:val="22"/>
          <w:szCs w:val="28"/>
        </w:rPr>
        <w:t>b)</w:t>
      </w:r>
      <w:r>
        <w:rPr>
          <w:rFonts w:ascii="Calibri" w:hAnsi="Calibri" w:cs="Tahoma"/>
          <w:sz w:val="22"/>
          <w:szCs w:val="28"/>
        </w:rPr>
        <w:tab/>
        <w:t>ai sensi dell</w:t>
      </w:r>
      <w:r w:rsidRPr="0021261B">
        <w:rPr>
          <w:rFonts w:ascii="Calibri" w:hAnsi="Calibri" w:cs="Tahoma"/>
          <w:sz w:val="22"/>
          <w:szCs w:val="28"/>
        </w:rPr>
        <w:t xml:space="preserve">’articolo </w:t>
      </w:r>
      <w:r>
        <w:rPr>
          <w:rFonts w:ascii="Calibri" w:hAnsi="Calibri" w:cs="Tahoma"/>
          <w:sz w:val="22"/>
          <w:szCs w:val="28"/>
        </w:rPr>
        <w:t>263</w:t>
      </w:r>
      <w:r w:rsidRPr="0021261B">
        <w:rPr>
          <w:rFonts w:ascii="Calibri" w:hAnsi="Calibri" w:cs="Tahoma"/>
          <w:sz w:val="22"/>
          <w:szCs w:val="28"/>
        </w:rPr>
        <w:t>, comma 1, letter</w:t>
      </w:r>
      <w:r>
        <w:rPr>
          <w:rFonts w:ascii="Calibri" w:hAnsi="Calibri" w:cs="Tahoma"/>
          <w:sz w:val="22"/>
          <w:szCs w:val="28"/>
        </w:rPr>
        <w:t>a b), d</w:t>
      </w:r>
      <w:r w:rsidRPr="0021261B">
        <w:rPr>
          <w:rFonts w:ascii="Calibri" w:hAnsi="Calibri" w:cs="Tahoma"/>
          <w:sz w:val="22"/>
          <w:szCs w:val="28"/>
        </w:rPr>
        <w:t xml:space="preserve">el </w:t>
      </w:r>
      <w:proofErr w:type="spellStart"/>
      <w:r w:rsidRPr="0021261B">
        <w:rPr>
          <w:rFonts w:ascii="Calibri" w:hAnsi="Calibri" w:cs="Tahoma"/>
          <w:sz w:val="22"/>
          <w:szCs w:val="28"/>
        </w:rPr>
        <w:t>d.P.R.</w:t>
      </w:r>
      <w:proofErr w:type="spellEnd"/>
      <w:r w:rsidRPr="0021261B">
        <w:rPr>
          <w:rFonts w:ascii="Calibri" w:hAnsi="Calibri" w:cs="Tahoma"/>
          <w:sz w:val="22"/>
          <w:szCs w:val="28"/>
        </w:rPr>
        <w:t xml:space="preserve"> n. </w:t>
      </w:r>
      <w:r>
        <w:rPr>
          <w:rFonts w:ascii="Calibri" w:hAnsi="Calibri" w:cs="Tahoma"/>
          <w:sz w:val="22"/>
          <w:szCs w:val="28"/>
        </w:rPr>
        <w:t>207</w:t>
      </w:r>
      <w:r w:rsidRPr="0021261B">
        <w:rPr>
          <w:rFonts w:ascii="Calibri" w:hAnsi="Calibri" w:cs="Tahoma"/>
          <w:sz w:val="22"/>
          <w:szCs w:val="28"/>
        </w:rPr>
        <w:t xml:space="preserve"> del </w:t>
      </w:r>
      <w:r>
        <w:rPr>
          <w:rFonts w:ascii="Calibri" w:hAnsi="Calibri" w:cs="Tahoma"/>
          <w:sz w:val="22"/>
          <w:szCs w:val="28"/>
        </w:rPr>
        <w:t>2010, aver</w:t>
      </w:r>
      <w:r w:rsidRPr="0021261B">
        <w:rPr>
          <w:rFonts w:ascii="Calibri" w:hAnsi="Calibri" w:cs="Tahoma"/>
          <w:sz w:val="22"/>
          <w:szCs w:val="28"/>
        </w:rPr>
        <w:t xml:space="preserve"> svolto negli </w:t>
      </w:r>
      <w:r w:rsidRPr="0021261B">
        <w:rPr>
          <w:rFonts w:ascii="Calibri" w:hAnsi="Calibri" w:cs="Tahoma"/>
          <w:b/>
          <w:bCs/>
          <w:sz w:val="22"/>
          <w:szCs w:val="22"/>
        </w:rPr>
        <w:t>ultimi 10 (dieci) anni</w:t>
      </w:r>
      <w:r w:rsidRPr="0021261B">
        <w:rPr>
          <w:rFonts w:ascii="Calibri" w:hAnsi="Calibri" w:cs="Tahoma"/>
          <w:sz w:val="22"/>
          <w:szCs w:val="22"/>
        </w:rPr>
        <w:t xml:space="preserve"> antecedenti</w:t>
      </w:r>
      <w:r w:rsidRPr="0021261B">
        <w:rPr>
          <w:rFonts w:ascii="Calibri" w:hAnsi="Calibri" w:cs="Tahoma"/>
          <w:sz w:val="22"/>
          <w:szCs w:val="28"/>
        </w:rPr>
        <w:t xml:space="preserve"> la data di pubblicazione del bando di gara, servizi di progettazione definitiva o esecutiva, per lavori appartenenti a ciascuna delle classi e categorie relative ai lavori da progettare, di importo  (esclusa IVA), come segue:</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3"/>
        <w:gridCol w:w="725"/>
        <w:gridCol w:w="5670"/>
        <w:gridCol w:w="2551"/>
      </w:tblGrid>
      <w:tr w:rsidR="00CD5564" w:rsidRPr="0021261B" w:rsidTr="00CD5564">
        <w:trPr>
          <w:cantSplit/>
          <w:trHeight w:val="515"/>
        </w:trPr>
        <w:tc>
          <w:tcPr>
            <w:tcW w:w="7088" w:type="dxa"/>
            <w:gridSpan w:val="3"/>
            <w:tcBorders>
              <w:bottom w:val="dotted" w:sz="4" w:space="0" w:color="auto"/>
              <w:right w:val="dotted" w:sz="4" w:space="0" w:color="auto"/>
            </w:tcBorders>
            <w:vAlign w:val="center"/>
          </w:tcPr>
          <w:p w:rsidR="00CD5564" w:rsidRPr="00B851F0" w:rsidRDefault="00CD5564" w:rsidP="008B3B2F">
            <w:pPr>
              <w:jc w:val="center"/>
              <w:rPr>
                <w:rFonts w:ascii="Calibri" w:hAnsi="Calibri" w:cs="Tahoma"/>
                <w:i/>
                <w:iCs/>
                <w:sz w:val="22"/>
                <w:szCs w:val="32"/>
              </w:rPr>
            </w:pPr>
            <w:r w:rsidRPr="00B851F0">
              <w:rPr>
                <w:rFonts w:ascii="Calibri" w:hAnsi="Calibri" w:cs="Tahoma"/>
                <w:i/>
                <w:iCs/>
                <w:sz w:val="22"/>
                <w:szCs w:val="32"/>
              </w:rPr>
              <w:t xml:space="preserve">definizioni di cui </w:t>
            </w:r>
            <w:r w:rsidR="006D3F5A">
              <w:rPr>
                <w:rFonts w:ascii="Calibri" w:hAnsi="Calibri" w:cs="Tahoma"/>
                <w:i/>
                <w:iCs/>
                <w:sz w:val="22"/>
                <w:szCs w:val="32"/>
              </w:rPr>
              <w:t>al D.M.</w:t>
            </w:r>
          </w:p>
          <w:p w:rsidR="00010F54" w:rsidRDefault="00CD5564">
            <w:pPr>
              <w:jc w:val="center"/>
              <w:rPr>
                <w:rFonts w:ascii="Calibri" w:hAnsi="Calibri" w:cs="Tahoma"/>
                <w:i/>
                <w:iCs/>
                <w:sz w:val="22"/>
                <w:szCs w:val="32"/>
              </w:rPr>
            </w:pPr>
            <w:r w:rsidRPr="00B851F0">
              <w:rPr>
                <w:rFonts w:ascii="Calibri" w:hAnsi="Calibri" w:cs="Tahoma"/>
                <w:i/>
                <w:iCs/>
                <w:sz w:val="22"/>
                <w:szCs w:val="32"/>
              </w:rPr>
              <w:t xml:space="preserve">n. 143 del </w:t>
            </w:r>
            <w:r w:rsidR="006D3F5A">
              <w:rPr>
                <w:rFonts w:ascii="Calibri" w:hAnsi="Calibri" w:cs="Tahoma"/>
                <w:i/>
                <w:iCs/>
                <w:sz w:val="22"/>
                <w:szCs w:val="32"/>
              </w:rPr>
              <w:t>2013</w:t>
            </w:r>
          </w:p>
        </w:tc>
        <w:tc>
          <w:tcPr>
            <w:tcW w:w="2551" w:type="dxa"/>
            <w:vMerge w:val="restart"/>
            <w:tcBorders>
              <w:left w:val="dotted" w:sz="4" w:space="0" w:color="auto"/>
              <w:right w:val="dotted" w:sz="4" w:space="0" w:color="auto"/>
            </w:tcBorders>
            <w:vAlign w:val="center"/>
          </w:tcPr>
          <w:p w:rsidR="00CD5564" w:rsidRPr="00B851F0" w:rsidRDefault="00CD5564" w:rsidP="008B3B2F">
            <w:pPr>
              <w:jc w:val="center"/>
              <w:rPr>
                <w:rFonts w:ascii="Calibri" w:hAnsi="Calibri" w:cs="Tahoma"/>
                <w:i/>
                <w:iCs/>
                <w:sz w:val="22"/>
                <w:szCs w:val="32"/>
              </w:rPr>
            </w:pPr>
            <w:r w:rsidRPr="00B851F0">
              <w:rPr>
                <w:rFonts w:ascii="Calibri" w:hAnsi="Calibri" w:cs="Tahoma"/>
                <w:i/>
                <w:iCs/>
                <w:sz w:val="22"/>
                <w:szCs w:val="32"/>
              </w:rPr>
              <w:t>Importo globale rivalutato</w:t>
            </w:r>
          </w:p>
          <w:p w:rsidR="00CD5564" w:rsidRPr="00B851F0" w:rsidRDefault="00CD5564" w:rsidP="008B3B2F">
            <w:pPr>
              <w:jc w:val="center"/>
              <w:rPr>
                <w:rFonts w:ascii="Calibri" w:hAnsi="Calibri" w:cs="Tahoma"/>
                <w:i/>
                <w:iCs/>
                <w:sz w:val="22"/>
                <w:szCs w:val="32"/>
              </w:rPr>
            </w:pPr>
            <w:r w:rsidRPr="00B851F0">
              <w:rPr>
                <w:rFonts w:ascii="Calibri" w:hAnsi="Calibri" w:cs="Tahoma"/>
                <w:i/>
                <w:iCs/>
                <w:sz w:val="22"/>
                <w:szCs w:val="32"/>
              </w:rPr>
              <w:t>dei lavori</w:t>
            </w:r>
          </w:p>
          <w:p w:rsidR="00CD5564" w:rsidRPr="00B851F0" w:rsidRDefault="00CD5564" w:rsidP="008B3B2F">
            <w:pPr>
              <w:jc w:val="center"/>
              <w:rPr>
                <w:rFonts w:ascii="Calibri" w:hAnsi="Calibri" w:cs="Tahoma"/>
                <w:i/>
                <w:iCs/>
                <w:sz w:val="22"/>
                <w:szCs w:val="32"/>
              </w:rPr>
            </w:pPr>
          </w:p>
        </w:tc>
      </w:tr>
      <w:tr w:rsidR="00CD5564" w:rsidRPr="0021261B" w:rsidTr="00CD5564">
        <w:trPr>
          <w:cantSplit/>
        </w:trPr>
        <w:tc>
          <w:tcPr>
            <w:tcW w:w="693" w:type="dxa"/>
            <w:tcBorders>
              <w:top w:val="dotted" w:sz="4" w:space="0" w:color="auto"/>
              <w:bottom w:val="single" w:sz="4" w:space="0" w:color="auto"/>
              <w:right w:val="dotted" w:sz="4" w:space="0" w:color="auto"/>
            </w:tcBorders>
            <w:vAlign w:val="center"/>
          </w:tcPr>
          <w:p w:rsidR="00CD5564" w:rsidRPr="00B851F0" w:rsidRDefault="00CD5564" w:rsidP="008B3B2F">
            <w:pPr>
              <w:jc w:val="center"/>
              <w:rPr>
                <w:rFonts w:ascii="Calibri" w:hAnsi="Calibri" w:cs="Tahoma"/>
                <w:i/>
                <w:iCs/>
                <w:sz w:val="22"/>
                <w:szCs w:val="32"/>
              </w:rPr>
            </w:pPr>
            <w:r w:rsidRPr="00B851F0">
              <w:rPr>
                <w:rFonts w:ascii="Calibri" w:hAnsi="Calibri" w:cs="Tahoma"/>
                <w:i/>
                <w:iCs/>
                <w:sz w:val="22"/>
                <w:szCs w:val="32"/>
              </w:rPr>
              <w:t>classe</w:t>
            </w:r>
          </w:p>
        </w:tc>
        <w:tc>
          <w:tcPr>
            <w:tcW w:w="725"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8B3B2F">
            <w:pPr>
              <w:jc w:val="center"/>
              <w:rPr>
                <w:rFonts w:ascii="Calibri" w:hAnsi="Calibri" w:cs="Tahoma"/>
                <w:i/>
                <w:iCs/>
                <w:sz w:val="22"/>
                <w:szCs w:val="32"/>
              </w:rPr>
            </w:pPr>
            <w:proofErr w:type="spellStart"/>
            <w:r w:rsidRPr="00B851F0">
              <w:rPr>
                <w:rFonts w:ascii="Calibri" w:hAnsi="Calibri" w:cs="Tahoma"/>
                <w:i/>
                <w:iCs/>
                <w:sz w:val="22"/>
                <w:szCs w:val="32"/>
              </w:rPr>
              <w:t>categ</w:t>
            </w:r>
            <w:proofErr w:type="spellEnd"/>
            <w:r w:rsidRPr="00B851F0">
              <w:rPr>
                <w:rFonts w:ascii="Calibri" w:hAnsi="Calibri" w:cs="Tahoma"/>
                <w:i/>
                <w:iCs/>
                <w:sz w:val="22"/>
                <w:szCs w:val="32"/>
              </w:rPr>
              <w:t>.</w:t>
            </w:r>
          </w:p>
        </w:tc>
        <w:tc>
          <w:tcPr>
            <w:tcW w:w="5670" w:type="dxa"/>
            <w:tcBorders>
              <w:top w:val="dotted" w:sz="4" w:space="0" w:color="auto"/>
              <w:left w:val="dotted" w:sz="4" w:space="0" w:color="auto"/>
              <w:bottom w:val="single" w:sz="4" w:space="0" w:color="auto"/>
              <w:right w:val="dotted" w:sz="4" w:space="0" w:color="auto"/>
            </w:tcBorders>
            <w:vAlign w:val="center"/>
          </w:tcPr>
          <w:p w:rsidR="00CD5564" w:rsidRPr="00B851F0" w:rsidRDefault="00CD5564" w:rsidP="008B3B2F">
            <w:pPr>
              <w:jc w:val="both"/>
              <w:rPr>
                <w:rFonts w:ascii="Calibri" w:hAnsi="Calibri" w:cs="Tahoma"/>
                <w:i/>
                <w:iCs/>
                <w:sz w:val="22"/>
                <w:szCs w:val="32"/>
              </w:rPr>
            </w:pPr>
            <w:r w:rsidRPr="00B851F0">
              <w:rPr>
                <w:rFonts w:ascii="Calibri" w:hAnsi="Calibri" w:cs="Tahoma"/>
                <w:i/>
                <w:iCs/>
                <w:sz w:val="22"/>
                <w:szCs w:val="32"/>
              </w:rPr>
              <w:t>descrizione sommaria</w:t>
            </w:r>
          </w:p>
        </w:tc>
        <w:tc>
          <w:tcPr>
            <w:tcW w:w="2551" w:type="dxa"/>
            <w:vMerge/>
            <w:tcBorders>
              <w:left w:val="dotted" w:sz="4" w:space="0" w:color="auto"/>
              <w:bottom w:val="single" w:sz="4" w:space="0" w:color="auto"/>
              <w:right w:val="dotted" w:sz="4" w:space="0" w:color="auto"/>
            </w:tcBorders>
            <w:vAlign w:val="center"/>
          </w:tcPr>
          <w:p w:rsidR="00CD5564" w:rsidRPr="0021261B" w:rsidRDefault="00CD5564" w:rsidP="008B3B2F">
            <w:pPr>
              <w:jc w:val="both"/>
              <w:rPr>
                <w:rFonts w:ascii="Calibri" w:hAnsi="Calibri" w:cs="Tahoma"/>
                <w:i/>
                <w:iCs/>
                <w:sz w:val="22"/>
                <w:szCs w:val="28"/>
              </w:rPr>
            </w:pPr>
          </w:p>
        </w:tc>
      </w:tr>
      <w:tr w:rsidR="00CD5564" w:rsidRPr="0021261B" w:rsidTr="00CD5564">
        <w:trPr>
          <w:cantSplit/>
          <w:trHeight w:val="389"/>
        </w:trPr>
        <w:tc>
          <w:tcPr>
            <w:tcW w:w="693" w:type="dxa"/>
            <w:vMerge w:val="restart"/>
            <w:tcBorders>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5670" w:type="dxa"/>
            <w:vMerge w:val="restart"/>
            <w:tcBorders>
              <w:left w:val="dotted" w:sz="4" w:space="0" w:color="auto"/>
              <w:right w:val="dotted" w:sz="4" w:space="0" w:color="auto"/>
            </w:tcBorders>
            <w:vAlign w:val="center"/>
          </w:tcPr>
          <w:p w:rsidR="00CD5564" w:rsidRPr="0021261B" w:rsidRDefault="00CD5564" w:rsidP="008B3B2F">
            <w:pPr>
              <w:widowControl w:val="0"/>
              <w:jc w:val="both"/>
              <w:rPr>
                <w:rFonts w:ascii="Calibri" w:hAnsi="Calibri" w:cs="Tahoma"/>
                <w:sz w:val="22"/>
              </w:rPr>
            </w:pPr>
          </w:p>
        </w:tc>
        <w:tc>
          <w:tcPr>
            <w:tcW w:w="2551" w:type="dxa"/>
            <w:vMerge w:val="restart"/>
            <w:tcBorders>
              <w:left w:val="dotted" w:sz="4" w:space="0" w:color="auto"/>
              <w:right w:val="dotted" w:sz="4" w:space="0" w:color="auto"/>
            </w:tcBorders>
            <w:vAlign w:val="center"/>
          </w:tcPr>
          <w:p w:rsidR="00CD5564" w:rsidRPr="0021261B" w:rsidRDefault="00CD5564" w:rsidP="008B3B2F">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CD5564" w:rsidRPr="0021261B" w:rsidRDefault="00CD5564" w:rsidP="008B3B2F">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dotted" w:sz="4" w:space="0" w:color="auto"/>
            </w:tcBorders>
            <w:vAlign w:val="center"/>
          </w:tcPr>
          <w:p w:rsidR="00CD5564" w:rsidRPr="0021261B" w:rsidRDefault="00CD5564" w:rsidP="008B3B2F">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8B3B2F">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CD5564" w:rsidRPr="00194657" w:rsidRDefault="00CD5564" w:rsidP="008B3B2F">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dotted" w:sz="4" w:space="0" w:color="auto"/>
            </w:tcBorders>
            <w:vAlign w:val="center"/>
          </w:tcPr>
          <w:p w:rsidR="00CD5564" w:rsidRPr="0021261B" w:rsidRDefault="00CD5564" w:rsidP="008B3B2F">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CD5564" w:rsidRPr="0021261B" w:rsidRDefault="00CD5564" w:rsidP="008B3B2F">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dotted" w:sz="4" w:space="0" w:color="auto"/>
            </w:tcBorders>
            <w:vAlign w:val="center"/>
          </w:tcPr>
          <w:p w:rsidR="00CD5564" w:rsidRPr="0021261B" w:rsidRDefault="00CD5564" w:rsidP="008B3B2F">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8B3B2F">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CD5564" w:rsidRPr="00194657" w:rsidRDefault="00CD5564" w:rsidP="008B3B2F">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dotted" w:sz="4" w:space="0" w:color="auto"/>
            </w:tcBorders>
            <w:vAlign w:val="center"/>
          </w:tcPr>
          <w:p w:rsidR="00CD5564" w:rsidRPr="0021261B" w:rsidRDefault="00CD5564" w:rsidP="008B3B2F">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CD5564" w:rsidRPr="0021261B" w:rsidRDefault="00CD5564" w:rsidP="008B3B2F">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dotted" w:sz="4" w:space="0" w:color="auto"/>
            </w:tcBorders>
            <w:vAlign w:val="center"/>
          </w:tcPr>
          <w:p w:rsidR="00CD5564" w:rsidRPr="0021261B" w:rsidRDefault="00CD5564" w:rsidP="008B3B2F">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8B3B2F">
            <w:pPr>
              <w:jc w:val="right"/>
              <w:rPr>
                <w:rFonts w:ascii="Calibri" w:hAnsi="Calibri" w:cs="Tahoma"/>
                <w:sz w:val="22"/>
                <w:szCs w:val="28"/>
              </w:rPr>
            </w:pPr>
          </w:p>
        </w:tc>
      </w:tr>
      <w:tr w:rsidR="00CD5564" w:rsidRPr="0021261B" w:rsidTr="00CD5564">
        <w:trPr>
          <w:cantSplit/>
          <w:trHeight w:val="389"/>
        </w:trPr>
        <w:tc>
          <w:tcPr>
            <w:tcW w:w="693" w:type="dxa"/>
            <w:vMerge w:val="restart"/>
            <w:tcBorders>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5670" w:type="dxa"/>
            <w:vMerge w:val="restart"/>
            <w:tcBorders>
              <w:left w:val="dotted" w:sz="4" w:space="0" w:color="auto"/>
              <w:right w:val="dotted" w:sz="4" w:space="0" w:color="auto"/>
            </w:tcBorders>
            <w:vAlign w:val="center"/>
          </w:tcPr>
          <w:p w:rsidR="00CD5564" w:rsidRPr="00194657" w:rsidRDefault="00CD5564" w:rsidP="008B3B2F">
            <w:pPr>
              <w:widowControl w:val="0"/>
              <w:tabs>
                <w:tab w:val="left" w:pos="567"/>
              </w:tabs>
              <w:rPr>
                <w:rFonts w:ascii="Calibri" w:hAnsi="Calibri" w:cs="Calibri"/>
                <w:sz w:val="22"/>
                <w:szCs w:val="22"/>
              </w:rPr>
            </w:pPr>
          </w:p>
        </w:tc>
        <w:tc>
          <w:tcPr>
            <w:tcW w:w="2551" w:type="dxa"/>
            <w:vMerge w:val="restart"/>
            <w:tcBorders>
              <w:left w:val="dotted" w:sz="4" w:space="0" w:color="auto"/>
              <w:right w:val="dotted" w:sz="4" w:space="0" w:color="auto"/>
            </w:tcBorders>
            <w:vAlign w:val="center"/>
          </w:tcPr>
          <w:p w:rsidR="00CD5564" w:rsidRPr="0021261B" w:rsidRDefault="00CD5564" w:rsidP="008B3B2F">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CD5564" w:rsidRPr="0021261B" w:rsidRDefault="00CD5564" w:rsidP="008B3B2F">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dotted" w:sz="4" w:space="0" w:color="auto"/>
            </w:tcBorders>
            <w:vAlign w:val="center"/>
          </w:tcPr>
          <w:p w:rsidR="00CD5564" w:rsidRPr="0021261B" w:rsidRDefault="00CD5564" w:rsidP="008B3B2F">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8B3B2F">
            <w:pPr>
              <w:jc w:val="right"/>
              <w:rPr>
                <w:rFonts w:ascii="Calibri" w:hAnsi="Calibri" w:cs="Tahoma"/>
                <w:sz w:val="22"/>
                <w:szCs w:val="28"/>
              </w:rPr>
            </w:pPr>
          </w:p>
        </w:tc>
      </w:tr>
      <w:tr w:rsidR="00CD5564" w:rsidRPr="0021261B" w:rsidTr="00CD5564">
        <w:trPr>
          <w:cantSplit/>
          <w:trHeight w:val="389"/>
        </w:trPr>
        <w:tc>
          <w:tcPr>
            <w:tcW w:w="693" w:type="dxa"/>
            <w:vMerge w:val="restart"/>
            <w:tcBorders>
              <w:top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CD5564" w:rsidRPr="0021261B" w:rsidRDefault="00CD5564" w:rsidP="008B3B2F">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CD5564" w:rsidRPr="00194657" w:rsidRDefault="00CD5564" w:rsidP="008B3B2F">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dotted" w:sz="4" w:space="0" w:color="auto"/>
            </w:tcBorders>
            <w:vAlign w:val="center"/>
          </w:tcPr>
          <w:p w:rsidR="00CD5564" w:rsidRPr="0021261B" w:rsidRDefault="00CD5564" w:rsidP="008B3B2F">
            <w:pPr>
              <w:spacing w:before="40" w:after="40"/>
              <w:jc w:val="right"/>
              <w:rPr>
                <w:rFonts w:ascii="Calibri" w:hAnsi="Calibri" w:cs="Tahoma"/>
                <w:sz w:val="22"/>
                <w:szCs w:val="28"/>
              </w:rPr>
            </w:pPr>
          </w:p>
        </w:tc>
      </w:tr>
      <w:tr w:rsidR="00CD5564" w:rsidRPr="0021261B" w:rsidTr="00CD5564">
        <w:trPr>
          <w:cantSplit/>
          <w:trHeight w:val="389"/>
        </w:trPr>
        <w:tc>
          <w:tcPr>
            <w:tcW w:w="693" w:type="dxa"/>
            <w:vMerge/>
            <w:tcBorders>
              <w:top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CD5564" w:rsidRPr="0021261B" w:rsidRDefault="00CD5564" w:rsidP="008B3B2F">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CD5564" w:rsidRPr="0021261B" w:rsidRDefault="00CD5564" w:rsidP="008B3B2F">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dotted" w:sz="4" w:space="0" w:color="auto"/>
            </w:tcBorders>
            <w:vAlign w:val="center"/>
          </w:tcPr>
          <w:p w:rsidR="00CD5564" w:rsidRPr="0021261B" w:rsidRDefault="00CD5564" w:rsidP="008B3B2F">
            <w:pPr>
              <w:spacing w:before="60" w:after="60"/>
              <w:jc w:val="right"/>
              <w:rPr>
                <w:rFonts w:ascii="Calibri" w:hAnsi="Calibri" w:cs="Tahoma"/>
                <w:sz w:val="22"/>
                <w:szCs w:val="28"/>
              </w:rPr>
            </w:pPr>
          </w:p>
        </w:tc>
      </w:tr>
      <w:tr w:rsidR="00CD5564" w:rsidRPr="0021261B" w:rsidTr="00CD5564">
        <w:trPr>
          <w:cantSplit/>
          <w:trHeight w:val="269"/>
        </w:trPr>
        <w:tc>
          <w:tcPr>
            <w:tcW w:w="693" w:type="dxa"/>
            <w:vMerge/>
            <w:tcBorders>
              <w:top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CD5564" w:rsidRPr="0021261B" w:rsidRDefault="00CD5564" w:rsidP="008B3B2F">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dotted" w:sz="4" w:space="0" w:color="auto"/>
            </w:tcBorders>
            <w:vAlign w:val="center"/>
          </w:tcPr>
          <w:p w:rsidR="00CD5564" w:rsidRPr="0021261B" w:rsidRDefault="00CD5564" w:rsidP="008B3B2F">
            <w:pPr>
              <w:jc w:val="right"/>
              <w:rPr>
                <w:rFonts w:ascii="Calibri" w:hAnsi="Calibri" w:cs="Tahoma"/>
                <w:sz w:val="22"/>
                <w:szCs w:val="28"/>
              </w:rPr>
            </w:pPr>
          </w:p>
        </w:tc>
      </w:tr>
    </w:tbl>
    <w:p w:rsidR="004C08C6" w:rsidRPr="0021261B" w:rsidRDefault="004C08C6" w:rsidP="004C08C6">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Pr="0021261B">
        <w:rPr>
          <w:rFonts w:ascii="Calibri" w:hAnsi="Calibri" w:cs="Tahoma"/>
          <w:b/>
          <w:bCs/>
          <w:sz w:val="22"/>
          <w:szCs w:val="28"/>
        </w:rPr>
        <w:t xml:space="preserve">allegato </w:t>
      </w:r>
      <w:r>
        <w:rPr>
          <w:rFonts w:ascii="Calibri" w:hAnsi="Calibri" w:cs="Tahoma"/>
          <w:b/>
          <w:bCs/>
          <w:sz w:val="22"/>
          <w:szCs w:val="28"/>
        </w:rPr>
        <w:t>E</w:t>
      </w:r>
      <w:r w:rsidRPr="0021261B">
        <w:rPr>
          <w:rFonts w:ascii="Calibri" w:hAnsi="Calibri" w:cs="Tahoma"/>
          <w:b/>
          <w:bCs/>
          <w:sz w:val="22"/>
          <w:szCs w:val="28"/>
        </w:rPr>
        <w:t>)</w:t>
      </w:r>
      <w:r w:rsidRPr="0021261B">
        <w:rPr>
          <w:rFonts w:ascii="Calibri" w:hAnsi="Calibri" w:cs="Tahoma"/>
          <w:sz w:val="22"/>
          <w:szCs w:val="28"/>
        </w:rPr>
        <w:t xml:space="preserve">, completa, per ciascun lavoro, di periodo di esecuzione dei relativi servizi, della descrizione, dell’ubicazione, del committente, delle classi e categorie </w:t>
      </w:r>
      <w:r w:rsidR="006D3F5A">
        <w:rPr>
          <w:rFonts w:ascii="Calibri" w:hAnsi="Calibri" w:cs="Tahoma"/>
          <w:sz w:val="22"/>
          <w:szCs w:val="28"/>
        </w:rPr>
        <w:t>ai sensi del</w:t>
      </w:r>
      <w:r w:rsidRPr="0021261B">
        <w:rPr>
          <w:rFonts w:ascii="Calibri" w:hAnsi="Calibri" w:cs="Tahoma"/>
          <w:sz w:val="22"/>
          <w:szCs w:val="28"/>
        </w:rPr>
        <w:t xml:space="preserve"> </w:t>
      </w:r>
      <w:r w:rsidR="006D3F5A">
        <w:rPr>
          <w:rFonts w:ascii="Calibri" w:hAnsi="Calibri" w:cs="Tahoma"/>
          <w:sz w:val="22"/>
          <w:szCs w:val="28"/>
        </w:rPr>
        <w:t xml:space="preserve">D.M. </w:t>
      </w:r>
      <w:r w:rsidRPr="0021261B">
        <w:rPr>
          <w:rFonts w:ascii="Calibri" w:hAnsi="Calibri" w:cs="Tahoma"/>
          <w:sz w:val="22"/>
          <w:szCs w:val="28"/>
        </w:rPr>
        <w:t xml:space="preserve">n. 143 del </w:t>
      </w:r>
      <w:r w:rsidR="006D3F5A">
        <w:rPr>
          <w:rFonts w:ascii="Calibri" w:hAnsi="Calibri" w:cs="Tahoma"/>
          <w:sz w:val="22"/>
          <w:szCs w:val="28"/>
        </w:rPr>
        <w:t>2013</w:t>
      </w:r>
      <w:r w:rsidRPr="0021261B">
        <w:rPr>
          <w:rFonts w:ascii="Calibri" w:hAnsi="Calibri" w:cs="Tahoma"/>
          <w:sz w:val="22"/>
          <w:szCs w:val="28"/>
        </w:rPr>
        <w:t>, prestazioni e importo dei lavori relativamente a ciascuna classe e categoria, sia assoluto che rivalutato s</w:t>
      </w:r>
      <w:r w:rsidRPr="0021261B">
        <w:rPr>
          <w:rFonts w:ascii="Calibri" w:hAnsi="Calibri" w:cs="Tahoma"/>
          <w:sz w:val="22"/>
          <w:szCs w:val="22"/>
        </w:rPr>
        <w:t xml:space="preserve">econdo gli indici ISTAT del costo di costruzione di </w:t>
      </w:r>
      <w:r w:rsidR="00CB388C" w:rsidRPr="00CB388C">
        <w:rPr>
          <w:rFonts w:ascii="Calibri" w:hAnsi="Calibri" w:cs="Tahoma"/>
          <w:sz w:val="22"/>
          <w:szCs w:val="22"/>
        </w:rPr>
        <w:t xml:space="preserve">un </w:t>
      </w:r>
      <w:r w:rsidR="00AD6FBC">
        <w:rPr>
          <w:rFonts w:ascii="Calibri" w:hAnsi="Calibri" w:cs="Tahoma"/>
          <w:sz w:val="22"/>
          <w:szCs w:val="22"/>
        </w:rPr>
        <w:t>edificio residenziale</w:t>
      </w:r>
      <w:r w:rsidRPr="0021261B">
        <w:rPr>
          <w:rFonts w:ascii="Calibri" w:hAnsi="Calibri" w:cs="Tahoma"/>
          <w:sz w:val="22"/>
          <w:szCs w:val="22"/>
        </w:rPr>
        <w:t xml:space="preserve"> (dal mese di ultimazione del servizio all’ultimo mese per il quale sia disponibile il predetto indice, anteriore alla data di pubblicazione del bando di gara);</w:t>
      </w:r>
    </w:p>
    <w:p w:rsidR="004C08C6" w:rsidRPr="0050450D" w:rsidRDefault="004C08C6" w:rsidP="004C08C6">
      <w:pPr>
        <w:spacing w:before="120" w:after="60"/>
        <w:ind w:left="568" w:hanging="284"/>
        <w:jc w:val="both"/>
        <w:rPr>
          <w:rFonts w:ascii="Calibri" w:hAnsi="Calibri" w:cs="Calibri"/>
          <w:sz w:val="22"/>
          <w:szCs w:val="28"/>
        </w:rPr>
      </w:pPr>
      <w:r w:rsidRPr="0050450D">
        <w:rPr>
          <w:rFonts w:ascii="Calibri" w:hAnsi="Calibri" w:cs="Calibri"/>
          <w:sz w:val="22"/>
          <w:szCs w:val="28"/>
        </w:rPr>
        <w:t>c)</w:t>
      </w:r>
      <w:r w:rsidRPr="0050450D">
        <w:rPr>
          <w:rFonts w:ascii="Calibri" w:hAnsi="Calibri" w:cs="Calibri"/>
          <w:sz w:val="22"/>
          <w:szCs w:val="28"/>
        </w:rPr>
        <w:tab/>
        <w:t xml:space="preserve">ai sensi dell’articolo 263, comma 1, lettera c),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w:t>
      </w:r>
      <w:r>
        <w:rPr>
          <w:rFonts w:ascii="Calibri" w:hAnsi="Calibri" w:cs="Calibri"/>
          <w:sz w:val="22"/>
          <w:szCs w:val="28"/>
        </w:rPr>
        <w:t xml:space="preserve">, </w:t>
      </w:r>
      <w:r w:rsidRPr="0050450D">
        <w:rPr>
          <w:rFonts w:ascii="Calibri" w:hAnsi="Calibri" w:cs="Calibri"/>
          <w:sz w:val="22"/>
          <w:szCs w:val="28"/>
        </w:rPr>
        <w:t xml:space="preserve">aver svolto negli </w:t>
      </w:r>
      <w:r w:rsidRPr="0050450D">
        <w:rPr>
          <w:rFonts w:ascii="Calibri" w:hAnsi="Calibri" w:cs="Calibri"/>
          <w:b/>
          <w:bCs/>
          <w:sz w:val="22"/>
          <w:szCs w:val="22"/>
        </w:rPr>
        <w:t>ultimi 10 (dieci) anni</w:t>
      </w:r>
      <w:r w:rsidRPr="0050450D">
        <w:rPr>
          <w:rFonts w:ascii="Calibri" w:hAnsi="Calibri" w:cs="Calibri"/>
          <w:sz w:val="22"/>
          <w:szCs w:val="22"/>
        </w:rPr>
        <w:t xml:space="preserve"> </w:t>
      </w:r>
      <w:r w:rsidRPr="0050450D">
        <w:rPr>
          <w:rFonts w:ascii="Calibri" w:hAnsi="Calibri" w:cs="Calibri"/>
          <w:sz w:val="22"/>
          <w:szCs w:val="28"/>
        </w:rPr>
        <w:t xml:space="preserve">antecedenti la data di pubblicazione del bando di gara, i servizi previsti dagli atti di gara tra quelli di cui all’articolo 252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citato, per due lavori appartenenti a ciascuna delle classi e categorie relative ai lavori da progettare (cosiddetti “servizi di punta”), di importo (esclusa IVA), come segue: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
        <w:gridCol w:w="538"/>
        <w:gridCol w:w="3913"/>
        <w:gridCol w:w="567"/>
        <w:gridCol w:w="2126"/>
        <w:gridCol w:w="1984"/>
      </w:tblGrid>
      <w:tr w:rsidR="00CB388C" w:rsidRPr="0050450D" w:rsidTr="00CB388C">
        <w:trPr>
          <w:cantSplit/>
          <w:trHeight w:val="1134"/>
        </w:trPr>
        <w:tc>
          <w:tcPr>
            <w:tcW w:w="538" w:type="dxa"/>
            <w:tcBorders>
              <w:bottom w:val="single" w:sz="4" w:space="0" w:color="auto"/>
              <w:right w:val="dotted" w:sz="4" w:space="0" w:color="auto"/>
            </w:tcBorders>
            <w:textDirection w:val="btLr"/>
          </w:tcPr>
          <w:p w:rsidR="00CB388C" w:rsidRPr="009C4E54" w:rsidRDefault="00CB388C" w:rsidP="008B3B2F">
            <w:pPr>
              <w:spacing w:before="60" w:after="60"/>
              <w:ind w:left="113" w:right="113"/>
              <w:jc w:val="both"/>
              <w:rPr>
                <w:rFonts w:ascii="Calibri" w:hAnsi="Calibri" w:cs="Calibri"/>
                <w:sz w:val="22"/>
                <w:szCs w:val="32"/>
              </w:rPr>
            </w:pPr>
            <w:r w:rsidRPr="009C4E54">
              <w:rPr>
                <w:rFonts w:ascii="Calibri" w:hAnsi="Calibri" w:cs="Calibri"/>
                <w:i/>
                <w:iCs/>
                <w:sz w:val="22"/>
                <w:szCs w:val="32"/>
              </w:rPr>
              <w:lastRenderedPageBreak/>
              <w:t>classe</w:t>
            </w:r>
          </w:p>
        </w:tc>
        <w:tc>
          <w:tcPr>
            <w:tcW w:w="538" w:type="dxa"/>
            <w:tcBorders>
              <w:left w:val="dotted" w:sz="4" w:space="0" w:color="auto"/>
              <w:bottom w:val="single" w:sz="4" w:space="0" w:color="auto"/>
              <w:right w:val="dotted" w:sz="4" w:space="0" w:color="auto"/>
            </w:tcBorders>
            <w:textDirection w:val="btLr"/>
          </w:tcPr>
          <w:p w:rsidR="00CB388C" w:rsidRPr="009C4E54" w:rsidRDefault="00CB388C" w:rsidP="008B3B2F">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913" w:type="dxa"/>
            <w:tcBorders>
              <w:left w:val="dotted" w:sz="4" w:space="0" w:color="auto"/>
              <w:bottom w:val="single" w:sz="4" w:space="0" w:color="auto"/>
              <w:right w:val="dotted" w:sz="4" w:space="0" w:color="auto"/>
            </w:tcBorders>
            <w:vAlign w:val="center"/>
          </w:tcPr>
          <w:p w:rsidR="00010F54" w:rsidRDefault="00CB388C">
            <w:pPr>
              <w:jc w:val="center"/>
              <w:rPr>
                <w:rFonts w:ascii="Calibri" w:hAnsi="Calibri" w:cs="Calibri"/>
                <w:sz w:val="22"/>
                <w:szCs w:val="32"/>
              </w:rPr>
            </w:pPr>
            <w:r w:rsidRPr="009C4E54">
              <w:rPr>
                <w:rFonts w:ascii="Calibri" w:hAnsi="Calibri" w:cs="Calibri"/>
                <w:i/>
                <w:iCs/>
                <w:sz w:val="22"/>
                <w:szCs w:val="32"/>
              </w:rPr>
              <w:t xml:space="preserve">definizioni di cui </w:t>
            </w:r>
            <w:r w:rsidR="006D3F5A">
              <w:rPr>
                <w:rFonts w:ascii="Calibri" w:hAnsi="Calibri" w:cs="Calibri"/>
                <w:i/>
                <w:iCs/>
                <w:sz w:val="22"/>
                <w:szCs w:val="32"/>
              </w:rPr>
              <w:t>al D.M.</w:t>
            </w:r>
            <w:r w:rsidRPr="009C4E54">
              <w:rPr>
                <w:rFonts w:ascii="Calibri" w:hAnsi="Calibri" w:cs="Calibri"/>
                <w:i/>
                <w:iCs/>
                <w:sz w:val="22"/>
                <w:szCs w:val="32"/>
              </w:rPr>
              <w:t xml:space="preserve"> n. 143 del </w:t>
            </w:r>
            <w:r w:rsidR="006D3F5A">
              <w:rPr>
                <w:rFonts w:ascii="Calibri" w:hAnsi="Calibri" w:cs="Calibri"/>
                <w:i/>
                <w:iCs/>
                <w:sz w:val="22"/>
                <w:szCs w:val="32"/>
              </w:rPr>
              <w:t>2013</w:t>
            </w:r>
          </w:p>
        </w:tc>
        <w:tc>
          <w:tcPr>
            <w:tcW w:w="567" w:type="dxa"/>
            <w:tcBorders>
              <w:left w:val="dotted" w:sz="4" w:space="0" w:color="auto"/>
              <w:bottom w:val="single" w:sz="4" w:space="0" w:color="auto"/>
              <w:right w:val="dotted" w:sz="4" w:space="0" w:color="auto"/>
            </w:tcBorders>
            <w:textDirection w:val="btLr"/>
          </w:tcPr>
          <w:p w:rsidR="00CB388C" w:rsidRPr="009C4E54" w:rsidRDefault="00CB388C" w:rsidP="008B3B2F">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2126" w:type="dxa"/>
            <w:tcBorders>
              <w:left w:val="dotted" w:sz="4" w:space="0" w:color="auto"/>
              <w:bottom w:val="single" w:sz="4" w:space="0" w:color="auto"/>
              <w:right w:val="dotted" w:sz="4" w:space="0" w:color="auto"/>
            </w:tcBorders>
            <w:vAlign w:val="center"/>
          </w:tcPr>
          <w:p w:rsidR="00CB388C" w:rsidRPr="009C4E54" w:rsidRDefault="00CB388C" w:rsidP="008B3B2F">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83"/>
            </w:r>
            <w:r w:rsidRPr="009C4E54">
              <w:rPr>
                <w:rFonts w:ascii="Calibri" w:hAnsi="Calibri" w:cs="Calibri"/>
                <w:i/>
                <w:iCs/>
                <w:sz w:val="22"/>
                <w:szCs w:val="32"/>
                <w:vertAlign w:val="superscript"/>
              </w:rPr>
              <w:t>)</w:t>
            </w:r>
          </w:p>
        </w:tc>
        <w:tc>
          <w:tcPr>
            <w:tcW w:w="1984" w:type="dxa"/>
            <w:tcBorders>
              <w:left w:val="dotted" w:sz="4" w:space="0" w:color="auto"/>
              <w:bottom w:val="single" w:sz="4" w:space="0" w:color="auto"/>
              <w:right w:val="dotted" w:sz="4" w:space="0" w:color="auto"/>
            </w:tcBorders>
            <w:vAlign w:val="center"/>
          </w:tcPr>
          <w:p w:rsidR="00CB388C" w:rsidRPr="009C4E54" w:rsidRDefault="00CB388C" w:rsidP="008B3B2F">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CB388C" w:rsidRPr="009C4E54" w:rsidRDefault="00CB388C" w:rsidP="008B3B2F">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CB388C" w:rsidRPr="0050450D" w:rsidTr="00CB388C">
        <w:trPr>
          <w:cantSplit/>
          <w:trHeight w:val="389"/>
        </w:trPr>
        <w:tc>
          <w:tcPr>
            <w:tcW w:w="538" w:type="dxa"/>
            <w:vMerge w:val="restart"/>
            <w:tcBorders>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B388C" w:rsidRPr="0050450D" w:rsidRDefault="00CB388C" w:rsidP="008B3B2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pStyle w:val="sche3"/>
              <w:widowControl/>
              <w:overflowPunct/>
              <w:autoSpaceDE/>
              <w:autoSpaceDN/>
              <w:adjustRightInd/>
              <w:jc w:val="right"/>
              <w:rPr>
                <w:rFonts w:ascii="Calibri" w:hAnsi="Calibri" w:cs="Calibri"/>
                <w:sz w:val="22"/>
                <w:szCs w:val="28"/>
                <w:lang w:val="it-IT"/>
              </w:rPr>
            </w:pPr>
          </w:p>
        </w:tc>
        <w:tc>
          <w:tcPr>
            <w:tcW w:w="1984" w:type="dxa"/>
            <w:vMerge w:val="restart"/>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389"/>
        </w:trPr>
        <w:tc>
          <w:tcPr>
            <w:tcW w:w="538" w:type="dxa"/>
            <w:vMerge w:val="restart"/>
            <w:tcBorders>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B388C" w:rsidRPr="0050450D" w:rsidRDefault="00CB388C" w:rsidP="008B3B2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val="restart"/>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tcBorders>
              <w:left w:val="dotted" w:sz="4" w:space="0" w:color="auto"/>
              <w:bottom w:val="single"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389"/>
        </w:trPr>
        <w:tc>
          <w:tcPr>
            <w:tcW w:w="538" w:type="dxa"/>
            <w:vMerge w:val="restart"/>
            <w:tcBorders>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B388C" w:rsidRPr="0050450D" w:rsidRDefault="00CB388C" w:rsidP="008B3B2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pStyle w:val="sche3"/>
              <w:widowControl/>
              <w:overflowPunct/>
              <w:autoSpaceDE/>
              <w:autoSpaceDN/>
              <w:adjustRightInd/>
              <w:jc w:val="right"/>
              <w:rPr>
                <w:rFonts w:ascii="Calibri" w:hAnsi="Calibri" w:cs="Calibri"/>
                <w:sz w:val="22"/>
                <w:szCs w:val="28"/>
                <w:lang w:val="it-IT"/>
              </w:rPr>
            </w:pPr>
          </w:p>
        </w:tc>
        <w:tc>
          <w:tcPr>
            <w:tcW w:w="1984" w:type="dxa"/>
            <w:vMerge w:val="restart"/>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389"/>
        </w:trPr>
        <w:tc>
          <w:tcPr>
            <w:tcW w:w="538" w:type="dxa"/>
            <w:vMerge w:val="restart"/>
            <w:tcBorders>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B388C" w:rsidRPr="0050450D" w:rsidRDefault="00CB388C" w:rsidP="008B3B2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1984" w:type="dxa"/>
            <w:vMerge w:val="restart"/>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389"/>
        </w:trPr>
        <w:tc>
          <w:tcPr>
            <w:tcW w:w="538" w:type="dxa"/>
            <w:vMerge w:val="restart"/>
            <w:tcBorders>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CB388C" w:rsidRPr="0050450D" w:rsidRDefault="00CB388C" w:rsidP="008B3B2F">
            <w:pPr>
              <w:spacing w:before="60" w:after="60"/>
              <w:ind w:left="32" w:hanging="32"/>
              <w:jc w:val="center"/>
              <w:rPr>
                <w:rFonts w:ascii="Calibri" w:hAnsi="Calibri" w:cs="Calibri"/>
                <w:spacing w:val="-4"/>
                <w:sz w:val="22"/>
                <w:szCs w:val="22"/>
              </w:rPr>
            </w:pPr>
          </w:p>
        </w:tc>
        <w:tc>
          <w:tcPr>
            <w:tcW w:w="3913" w:type="dxa"/>
            <w:vMerge w:val="restart"/>
            <w:tcBorders>
              <w:left w:val="dotted" w:sz="4" w:space="0" w:color="auto"/>
              <w:right w:val="dotted" w:sz="4" w:space="0" w:color="auto"/>
            </w:tcBorders>
            <w:vAlign w:val="center"/>
          </w:tcPr>
          <w:p w:rsidR="00CB388C" w:rsidRPr="0050450D" w:rsidRDefault="00CB388C" w:rsidP="008B3B2F">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CB388C" w:rsidRPr="0050450D" w:rsidRDefault="00CB388C" w:rsidP="008B3B2F">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1984" w:type="dxa"/>
            <w:vMerge w:val="restart"/>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Testonotaapidipagina"/>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right w:val="dotted" w:sz="4" w:space="0" w:color="auto"/>
            </w:tcBorders>
            <w:vAlign w:val="center"/>
          </w:tcPr>
          <w:p w:rsidR="00CB388C" w:rsidRPr="0050450D" w:rsidRDefault="00CB388C" w:rsidP="008B3B2F">
            <w:pPr>
              <w:pStyle w:val="sche3"/>
              <w:widowControl/>
              <w:overflowPunct/>
              <w:autoSpaceDE/>
              <w:autoSpaceDN/>
              <w:adjustRightInd/>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r w:rsidR="00CB388C" w:rsidRPr="0050450D" w:rsidTr="00CB388C">
        <w:trPr>
          <w:cantSplit/>
          <w:trHeight w:val="269"/>
        </w:trPr>
        <w:tc>
          <w:tcPr>
            <w:tcW w:w="538" w:type="dxa"/>
            <w:vMerge/>
            <w:tcBorders>
              <w:bottom w:val="single" w:sz="4" w:space="0" w:color="auto"/>
              <w:right w:val="dotted" w:sz="4" w:space="0" w:color="auto"/>
            </w:tcBorders>
          </w:tcPr>
          <w:p w:rsidR="00CB388C" w:rsidRPr="0050450D" w:rsidRDefault="00CB388C" w:rsidP="008B3B2F">
            <w:pPr>
              <w:jc w:val="center"/>
              <w:rPr>
                <w:rFonts w:ascii="Calibri" w:hAnsi="Calibri" w:cs="Calibri"/>
                <w:sz w:val="22"/>
                <w:szCs w:val="28"/>
              </w:rPr>
            </w:pPr>
          </w:p>
        </w:tc>
        <w:tc>
          <w:tcPr>
            <w:tcW w:w="538" w:type="dxa"/>
            <w:vMerge/>
            <w:tcBorders>
              <w:left w:val="dotted" w:sz="4" w:space="0" w:color="auto"/>
              <w:bottom w:val="single" w:sz="4" w:space="0" w:color="auto"/>
              <w:right w:val="dotted" w:sz="4" w:space="0" w:color="auto"/>
            </w:tcBorders>
          </w:tcPr>
          <w:p w:rsidR="00CB388C" w:rsidRPr="0050450D" w:rsidRDefault="00CB388C" w:rsidP="008B3B2F">
            <w:pPr>
              <w:jc w:val="center"/>
              <w:rPr>
                <w:rFonts w:ascii="Calibri" w:hAnsi="Calibri" w:cs="Calibri"/>
                <w:sz w:val="22"/>
                <w:szCs w:val="28"/>
              </w:rPr>
            </w:pPr>
          </w:p>
        </w:tc>
        <w:tc>
          <w:tcPr>
            <w:tcW w:w="3913" w:type="dxa"/>
            <w:vMerge/>
            <w:tcBorders>
              <w:left w:val="dotted" w:sz="4" w:space="0" w:color="auto"/>
              <w:bottom w:val="single" w:sz="4" w:space="0" w:color="auto"/>
              <w:right w:val="dotted" w:sz="4" w:space="0" w:color="auto"/>
            </w:tcBorders>
            <w:vAlign w:val="center"/>
          </w:tcPr>
          <w:p w:rsidR="00CB388C" w:rsidRPr="0050450D" w:rsidRDefault="00CB388C" w:rsidP="008B3B2F">
            <w:pPr>
              <w:pStyle w:val="sche3"/>
              <w:widowControl/>
              <w:overflowPunct/>
              <w:autoSpaceDE/>
              <w:autoSpaceDN/>
              <w:adjustRightInd/>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CB388C" w:rsidRPr="0050450D" w:rsidRDefault="00CB388C" w:rsidP="008B3B2F">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c>
          <w:tcPr>
            <w:tcW w:w="1984" w:type="dxa"/>
            <w:vMerge/>
            <w:tcBorders>
              <w:left w:val="dotted" w:sz="4" w:space="0" w:color="auto"/>
              <w:bottom w:val="single" w:sz="4" w:space="0" w:color="auto"/>
              <w:right w:val="dotted" w:sz="4" w:space="0" w:color="auto"/>
            </w:tcBorders>
            <w:vAlign w:val="center"/>
          </w:tcPr>
          <w:p w:rsidR="00CB388C" w:rsidRPr="0050450D" w:rsidRDefault="00CB388C" w:rsidP="008B3B2F">
            <w:pPr>
              <w:jc w:val="right"/>
              <w:rPr>
                <w:rFonts w:ascii="Calibri" w:hAnsi="Calibri" w:cs="Calibri"/>
                <w:sz w:val="22"/>
                <w:szCs w:val="28"/>
              </w:rPr>
            </w:pPr>
          </w:p>
        </w:tc>
      </w:tr>
    </w:tbl>
    <w:p w:rsidR="004C08C6" w:rsidRPr="0050450D" w:rsidRDefault="004C08C6" w:rsidP="004C08C6">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4C08C6" w:rsidRPr="0050450D" w:rsidRDefault="004C08C6" w:rsidP="008B77C2">
      <w:pPr>
        <w:spacing w:before="120" w:after="60"/>
        <w:ind w:left="568" w:hanging="284"/>
        <w:jc w:val="both"/>
        <w:rPr>
          <w:rFonts w:ascii="Calibri" w:hAnsi="Calibri" w:cs="Calibri"/>
          <w:sz w:val="22"/>
          <w:szCs w:val="28"/>
        </w:rPr>
      </w:pPr>
      <w:r w:rsidRPr="0050450D">
        <w:rPr>
          <w:rFonts w:ascii="Calibri" w:hAnsi="Calibri" w:cs="Calibri"/>
          <w:sz w:val="22"/>
          <w:szCs w:val="28"/>
        </w:rPr>
        <w:t>d)</w:t>
      </w:r>
      <w:r w:rsidRPr="0050450D">
        <w:rPr>
          <w:rFonts w:ascii="Calibri" w:hAnsi="Calibri" w:cs="Calibri"/>
          <w:sz w:val="22"/>
          <w:szCs w:val="28"/>
        </w:rPr>
        <w:tab/>
        <w:t xml:space="preserve">ai sensi dell’articolo 263, comma 1, lettera d), del </w:t>
      </w:r>
      <w:proofErr w:type="spellStart"/>
      <w:r w:rsidRPr="0050450D">
        <w:rPr>
          <w:rFonts w:ascii="Calibri" w:hAnsi="Calibri" w:cs="Calibri"/>
          <w:sz w:val="22"/>
          <w:szCs w:val="28"/>
        </w:rPr>
        <w:t>d.P.R.</w:t>
      </w:r>
      <w:proofErr w:type="spellEnd"/>
      <w:r w:rsidRPr="0050450D">
        <w:rPr>
          <w:rFonts w:ascii="Calibri" w:hAnsi="Calibri" w:cs="Calibri"/>
          <w:sz w:val="22"/>
          <w:szCs w:val="28"/>
        </w:rPr>
        <w:t xml:space="preserve"> n. 207 del 2010</w:t>
      </w:r>
      <w:r>
        <w:rPr>
          <w:rFonts w:ascii="Calibri" w:hAnsi="Calibri" w:cs="Calibri"/>
          <w:sz w:val="22"/>
          <w:szCs w:val="28"/>
        </w:rPr>
        <w:t xml:space="preserve"> e all’articolo 253, comma 15-bis, del decreto legislativo n. 163 del 2006, </w:t>
      </w:r>
      <w:r w:rsidRPr="0050450D">
        <w:rPr>
          <w:rFonts w:ascii="Calibri" w:hAnsi="Calibri" w:cs="Calibri"/>
          <w:sz w:val="22"/>
          <w:szCs w:val="28"/>
        </w:rPr>
        <w:t xml:space="preserve">aver utilizzato un numero medio annuo di personale tecnico (calcolati in conformità alle prescrizioni del disciplinare di gara), nei </w:t>
      </w:r>
      <w:r w:rsidRPr="0050450D">
        <w:rPr>
          <w:rFonts w:ascii="Calibri" w:hAnsi="Calibri" w:cs="Calibri"/>
          <w:b/>
          <w:bCs/>
          <w:sz w:val="22"/>
          <w:szCs w:val="28"/>
        </w:rPr>
        <w:t>migliori 3 (tre) anni tra gli ultimi 5 (cinque) anni</w:t>
      </w:r>
      <w:r w:rsidRPr="0050450D">
        <w:rPr>
          <w:rFonts w:ascii="Calibri" w:hAnsi="Calibri" w:cs="Calibri"/>
          <w:sz w:val="22"/>
          <w:szCs w:val="28"/>
        </w:rPr>
        <w:t xml:space="preserve"> </w:t>
      </w:r>
      <w:r w:rsidRPr="0050450D">
        <w:rPr>
          <w:rFonts w:ascii="Calibri" w:hAnsi="Calibri" w:cs="Calibri"/>
          <w:sz w:val="22"/>
          <w:szCs w:val="22"/>
        </w:rPr>
        <w:t>ante</w:t>
      </w:r>
      <w:r w:rsidRPr="0050450D">
        <w:rPr>
          <w:rFonts w:ascii="Calibri" w:hAnsi="Calibri" w:cs="Calibri"/>
          <w:sz w:val="22"/>
          <w:szCs w:val="28"/>
        </w:rPr>
        <w:t>cedenti la data di pubblicazione del bando di gara, come segue:</w:t>
      </w:r>
    </w:p>
    <w:tbl>
      <w:tblPr>
        <w:tblW w:w="9473" w:type="dxa"/>
        <w:jc w:val="righ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671"/>
        <w:gridCol w:w="1183"/>
        <w:gridCol w:w="670"/>
        <w:gridCol w:w="889"/>
        <w:gridCol w:w="567"/>
        <w:gridCol w:w="157"/>
        <w:gridCol w:w="1260"/>
        <w:gridCol w:w="2648"/>
        <w:gridCol w:w="1352"/>
        <w:gridCol w:w="38"/>
      </w:tblGrid>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trHeight w:val="340"/>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trHeight w:val="340"/>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4C08C6" w:rsidRPr="0050450D" w:rsidRDefault="004C08C6" w:rsidP="008B3B2F">
            <w:pPr>
              <w:widowControl w:val="0"/>
              <w:spacing w:before="60" w:after="60"/>
              <w:rPr>
                <w:rFonts w:ascii="Calibri" w:hAnsi="Calibri" w:cs="Calibri"/>
                <w:sz w:val="22"/>
                <w:szCs w:val="28"/>
              </w:rPr>
            </w:pPr>
          </w:p>
        </w:tc>
      </w:tr>
      <w:tr w:rsidR="004C08C6" w:rsidRPr="0050450D" w:rsidTr="008B3B2F">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4C08C6" w:rsidRPr="0050450D" w:rsidRDefault="004C08C6" w:rsidP="008B3B2F">
            <w:pPr>
              <w:widowControl w:val="0"/>
              <w:jc w:val="center"/>
              <w:rPr>
                <w:rFonts w:ascii="Calibri" w:hAnsi="Calibri" w:cs="Calibri"/>
                <w:sz w:val="8"/>
                <w:szCs w:val="28"/>
              </w:rPr>
            </w:pPr>
          </w:p>
        </w:tc>
      </w:tr>
      <w:tr w:rsidR="004C08C6" w:rsidRPr="0050450D" w:rsidTr="008B3B2F">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4C08C6" w:rsidRPr="0050450D" w:rsidRDefault="004C08C6" w:rsidP="008B3B2F">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4C08C6" w:rsidRPr="0050450D" w:rsidRDefault="004C08C6" w:rsidP="008B3B2F">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trHeight w:val="284"/>
          <w:jc w:val="right"/>
        </w:trPr>
        <w:tc>
          <w:tcPr>
            <w:tcW w:w="709" w:type="dxa"/>
            <w:gridSpan w:val="2"/>
            <w:tcBorders>
              <w:bottom w:val="single"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4C08C6" w:rsidRPr="0050450D" w:rsidRDefault="006E00D7" w:rsidP="008B3B2F">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trHeight w:val="284"/>
          <w:jc w:val="right"/>
        </w:trPr>
        <w:tc>
          <w:tcPr>
            <w:tcW w:w="9435" w:type="dxa"/>
            <w:gridSpan w:val="10"/>
            <w:tcBorders>
              <w:left w:val="nil"/>
              <w:right w:val="nil"/>
            </w:tcBorders>
            <w:vAlign w:val="center"/>
          </w:tcPr>
          <w:p w:rsidR="004C08C6" w:rsidRPr="0050450D" w:rsidRDefault="004C08C6" w:rsidP="008B3B2F">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Pr>
                <w:rFonts w:ascii="Calibri" w:hAnsi="Calibri" w:cs="Calibri"/>
                <w:sz w:val="22"/>
                <w:szCs w:val="28"/>
              </w:rPr>
              <w:t>3</w:t>
            </w:r>
            <w:r w:rsidRPr="0050450D">
              <w:rPr>
                <w:rFonts w:ascii="Calibri" w:hAnsi="Calibri" w:cs="Calibri"/>
                <w:sz w:val="22"/>
                <w:szCs w:val="28"/>
              </w:rPr>
              <w:t>, lettera d), del disciplinare di gara</w:t>
            </w:r>
          </w:p>
        </w:tc>
      </w:tr>
      <w:tr w:rsidR="004C08C6" w:rsidRPr="0050450D" w:rsidTr="008B3B2F">
        <w:tblPrEx>
          <w:tblCellMar>
            <w:left w:w="108" w:type="dxa"/>
            <w:right w:w="108" w:type="dxa"/>
          </w:tblCellMar>
          <w:tblLook w:val="04A0"/>
        </w:tblPrEx>
        <w:trPr>
          <w:gridAfter w:val="1"/>
          <w:wAfter w:w="38" w:type="dxa"/>
          <w:trHeight w:val="284"/>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r w:rsidR="004C08C6" w:rsidRPr="0050450D" w:rsidTr="008B3B2F">
        <w:tblPrEx>
          <w:tblCellMar>
            <w:left w:w="108" w:type="dxa"/>
            <w:right w:w="108" w:type="dxa"/>
          </w:tblCellMar>
          <w:tblLook w:val="04A0"/>
        </w:tblPrEx>
        <w:trPr>
          <w:gridAfter w:val="1"/>
          <w:wAfter w:w="38" w:type="dxa"/>
          <w:trHeight w:val="284"/>
          <w:jc w:val="right"/>
        </w:trPr>
        <w:tc>
          <w:tcPr>
            <w:tcW w:w="709" w:type="dxa"/>
            <w:gridSpan w:val="2"/>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4C08C6" w:rsidRPr="0050450D" w:rsidRDefault="004C08C6" w:rsidP="008B3B2F">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4C08C6" w:rsidRPr="0050450D" w:rsidRDefault="004C08C6" w:rsidP="008B3B2F">
            <w:pPr>
              <w:widowControl w:val="0"/>
              <w:tabs>
                <w:tab w:val="left" w:pos="2127"/>
              </w:tabs>
              <w:jc w:val="right"/>
              <w:rPr>
                <w:rFonts w:ascii="Calibri" w:hAnsi="Calibri" w:cs="Calibri"/>
                <w:sz w:val="22"/>
                <w:szCs w:val="28"/>
              </w:rPr>
            </w:pPr>
          </w:p>
        </w:tc>
      </w:tr>
    </w:tbl>
    <w:p w:rsidR="004C08C6" w:rsidRPr="004C08C6" w:rsidRDefault="00CB388C" w:rsidP="004C08C6">
      <w:pPr>
        <w:pStyle w:val="Titolo3"/>
        <w:tabs>
          <w:tab w:val="clear" w:pos="360"/>
          <w:tab w:val="left" w:pos="-1260"/>
        </w:tabs>
        <w:ind w:firstLine="0"/>
        <w:jc w:val="center"/>
        <w:rPr>
          <w:rFonts w:ascii="Calibri" w:hAnsi="Calibri" w:cs="Calibri"/>
          <w:i/>
          <w:iCs/>
          <w:color w:val="FF0000"/>
          <w:sz w:val="22"/>
          <w:szCs w:val="32"/>
        </w:rPr>
      </w:pPr>
      <w:r w:rsidRPr="00855C37" w:rsidDel="00CB388C">
        <w:rPr>
          <w:rFonts w:ascii="Calibri" w:eastAsia="Arial Unicode MS" w:hAnsi="Calibri" w:cs="Calibri"/>
          <w:i/>
          <w:color w:val="FF0000"/>
          <w:sz w:val="22"/>
          <w:szCs w:val="22"/>
        </w:rPr>
        <w:t xml:space="preserve"> </w:t>
      </w:r>
      <w:r w:rsidR="001433C3">
        <w:rPr>
          <w:rFonts w:ascii="Calibri" w:hAnsi="Calibri" w:cs="Calibri"/>
          <w:i/>
          <w:iCs/>
          <w:color w:val="FF0000"/>
          <w:sz w:val="22"/>
          <w:szCs w:val="32"/>
        </w:rPr>
        <w:t>(</w:t>
      </w:r>
      <w:r w:rsidR="004C08C6" w:rsidRPr="004C08C6">
        <w:rPr>
          <w:rFonts w:ascii="Calibri" w:hAnsi="Calibri" w:cs="Calibri"/>
          <w:i/>
          <w:iCs/>
          <w:color w:val="FF0000"/>
          <w:sz w:val="22"/>
          <w:szCs w:val="32"/>
        </w:rPr>
        <w:t>se del caso e solo se la società sia stata costituita da meno di tre anni)</w:t>
      </w:r>
      <w:r w:rsidR="004C08C6" w:rsidRPr="004C08C6">
        <w:rPr>
          <w:rFonts w:ascii="Calibri" w:hAnsi="Calibri" w:cs="Calibri"/>
          <w:szCs w:val="32"/>
          <w:vertAlign w:val="superscript"/>
        </w:rPr>
        <w:t xml:space="preserve"> </w:t>
      </w:r>
      <w:r w:rsidR="004C08C6" w:rsidRPr="004C08C6">
        <w:rPr>
          <w:rFonts w:ascii="Calibri" w:hAnsi="Calibri" w:cs="Calibri"/>
          <w:b w:val="0"/>
          <w:szCs w:val="32"/>
          <w:vertAlign w:val="superscript"/>
        </w:rPr>
        <w:t>(</w:t>
      </w:r>
      <w:r w:rsidR="004C08C6" w:rsidRPr="004C08C6">
        <w:rPr>
          <w:rFonts w:ascii="Calibri" w:hAnsi="Calibri" w:cs="Calibri"/>
          <w:b w:val="0"/>
          <w:szCs w:val="32"/>
          <w:vertAlign w:val="superscript"/>
        </w:rPr>
        <w:endnoteReference w:id="84"/>
      </w:r>
      <w:r w:rsidR="004C08C6" w:rsidRPr="004C08C6">
        <w:rPr>
          <w:rFonts w:ascii="Calibri" w:hAnsi="Calibri" w:cs="Calibri"/>
          <w:b w:val="0"/>
          <w:szCs w:val="32"/>
          <w:vertAlign w:val="superscript"/>
        </w:rPr>
        <w:t>)</w:t>
      </w:r>
    </w:p>
    <w:p w:rsidR="004C08C6" w:rsidRPr="0050450D" w:rsidRDefault="004C08C6" w:rsidP="004C08C6">
      <w:pPr>
        <w:spacing w:before="60" w:after="60"/>
        <w:ind w:left="567" w:hanging="284"/>
        <w:jc w:val="both"/>
        <w:rPr>
          <w:rFonts w:ascii="Calibri" w:hAnsi="Calibri" w:cs="Calibri"/>
          <w:sz w:val="22"/>
          <w:szCs w:val="22"/>
          <w:vertAlign w:val="superscript"/>
        </w:rPr>
      </w:pPr>
      <w:r w:rsidRPr="0050450D">
        <w:rPr>
          <w:rFonts w:ascii="Calibri" w:hAnsi="Calibri" w:cs="Calibri"/>
          <w:sz w:val="22"/>
          <w:szCs w:val="22"/>
        </w:rPr>
        <w:t>e)</w:t>
      </w:r>
      <w:r w:rsidRPr="0050450D">
        <w:rPr>
          <w:rFonts w:ascii="Calibri" w:hAnsi="Calibri" w:cs="Calibri"/>
          <w:sz w:val="22"/>
          <w:szCs w:val="22"/>
        </w:rPr>
        <w:tab/>
        <w:t>che, ai sensi dell’articolo 253, comma 15, del decreto legislativo n. 163 del 2006, ai fini della documentazione dei requisiti di cui al presente numero 7), essendo stata costituita da meno di tre anni, si avvale dei requisiti dei soci della società (qualora costituita nella forma di società di persone o di società cooperativa) e dei direttori tecnici e dei professionisti dipendenti con rapporto a tempo indeterminato e con qualifica di dirigente o con funzioni di collaborazione coordinata e continuativa (qualora costituite nella forma di società di capitali),</w:t>
      </w:r>
      <w:r w:rsidRPr="0050450D">
        <w:rPr>
          <w:rFonts w:ascii="Calibri" w:hAnsi="Calibri" w:cs="Calibri"/>
          <w:sz w:val="22"/>
          <w:szCs w:val="22"/>
          <w:vertAlign w:val="superscript"/>
        </w:rPr>
        <w:t xml:space="preserve"> (</w:t>
      </w:r>
      <w:r w:rsidRPr="0050450D">
        <w:rPr>
          <w:rFonts w:ascii="Calibri" w:hAnsi="Calibri" w:cs="Calibri"/>
          <w:sz w:val="22"/>
          <w:szCs w:val="22"/>
          <w:vertAlign w:val="superscript"/>
        </w:rPr>
        <w:endnoteReference w:id="85"/>
      </w:r>
      <w:r w:rsidRPr="0050450D">
        <w:rPr>
          <w:rFonts w:ascii="Calibri" w:hAnsi="Calibri" w:cs="Calibri"/>
          <w:sz w:val="22"/>
          <w:szCs w:val="22"/>
          <w:vertAlign w:val="superscript"/>
        </w:rPr>
        <w:t>)</w:t>
      </w:r>
      <w:r w:rsidRPr="0050450D">
        <w:rPr>
          <w:rFonts w:ascii="Calibri" w:hAnsi="Calibri" w:cs="Calibri"/>
          <w:sz w:val="22"/>
          <w:szCs w:val="22"/>
        </w:rPr>
        <w:t xml:space="preserve"> come da specifica documentazione allegata; </w:t>
      </w:r>
    </w:p>
    <w:p w:rsidR="004C08C6" w:rsidRDefault="004C08C6" w:rsidP="004C08C6">
      <w:pPr>
        <w:pStyle w:val="regolamento"/>
        <w:widowControl/>
        <w:tabs>
          <w:tab w:val="clear" w:pos="-2127"/>
        </w:tabs>
        <w:rPr>
          <w:rFonts w:ascii="Calibri" w:hAnsi="Calibri" w:cs="Calibri"/>
          <w:sz w:val="22"/>
          <w:szCs w:val="28"/>
        </w:rPr>
      </w:pP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8)</w:t>
      </w:r>
      <w:r w:rsidRPr="0050450D">
        <w:rPr>
          <w:rFonts w:ascii="Calibri" w:hAnsi="Calibri" w:cs="Calibri"/>
          <w:sz w:val="22"/>
          <w:szCs w:val="28"/>
        </w:rPr>
        <w:tab/>
        <w:t>che l</w:t>
      </w:r>
      <w:r>
        <w:rPr>
          <w:rFonts w:ascii="Calibri" w:hAnsi="Calibri" w:cs="Calibri"/>
          <w:sz w:val="22"/>
          <w:szCs w:val="28"/>
        </w:rPr>
        <w:t>a società</w:t>
      </w:r>
      <w:r w:rsidRPr="0050450D">
        <w:rPr>
          <w:rFonts w:ascii="Calibri" w:hAnsi="Calibri" w:cs="Calibri"/>
          <w:sz w:val="22"/>
          <w:szCs w:val="28"/>
        </w:rPr>
        <w:t>:</w:t>
      </w:r>
    </w:p>
    <w:tbl>
      <w:tblPr>
        <w:tblW w:w="9720" w:type="dxa"/>
        <w:tblInd w:w="180" w:type="dxa"/>
        <w:tblLayout w:type="fixed"/>
        <w:tblLook w:val="00A0"/>
      </w:tblPr>
      <w:tblGrid>
        <w:gridCol w:w="455"/>
        <w:gridCol w:w="455"/>
        <w:gridCol w:w="1544"/>
        <w:gridCol w:w="1544"/>
        <w:gridCol w:w="57"/>
        <w:gridCol w:w="1980"/>
        <w:gridCol w:w="3325"/>
        <w:gridCol w:w="360"/>
      </w:tblGrid>
      <w:tr w:rsidR="004C08C6" w:rsidRPr="0050450D" w:rsidTr="00421B1F">
        <w:tc>
          <w:tcPr>
            <w:tcW w:w="455"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7"/>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4C08C6" w:rsidRPr="0050450D" w:rsidTr="00421B1F">
        <w:tc>
          <w:tcPr>
            <w:tcW w:w="455"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7"/>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r w:rsidR="00675007">
              <w:rPr>
                <w:rFonts w:ascii="Calibri" w:hAnsi="Calibri" w:cs="Calibri"/>
                <w:sz w:val="22"/>
                <w:szCs w:val="22"/>
              </w:rPr>
              <w:t xml:space="preserve"> </w:t>
            </w:r>
            <w:r w:rsidR="00675007" w:rsidRPr="0050450D">
              <w:rPr>
                <w:rFonts w:ascii="Calibri" w:hAnsi="Calibri" w:cs="Calibri"/>
                <w:sz w:val="22"/>
                <w:szCs w:val="22"/>
              </w:rPr>
              <w:t>certificato n.</w:t>
            </w:r>
            <w:r w:rsidR="00675007">
              <w:rPr>
                <w:rFonts w:ascii="Calibri" w:hAnsi="Calibri" w:cs="Calibri"/>
                <w:sz w:val="22"/>
                <w:szCs w:val="22"/>
              </w:rPr>
              <w:t xml:space="preserve">                         </w:t>
            </w:r>
            <w:r w:rsidR="00675007" w:rsidRPr="0050450D">
              <w:rPr>
                <w:rFonts w:ascii="Calibri" w:hAnsi="Calibri" w:cs="Calibri"/>
                <w:sz w:val="22"/>
                <w:szCs w:val="22"/>
              </w:rPr>
              <w:t>in data</w:t>
            </w:r>
            <w:r w:rsidR="00675007">
              <w:rPr>
                <w:rFonts w:ascii="Calibri" w:hAnsi="Calibri" w:cs="Calibri"/>
                <w:sz w:val="22"/>
                <w:szCs w:val="22"/>
              </w:rPr>
              <w:t xml:space="preserve">                       </w:t>
            </w:r>
            <w:r w:rsidR="00675007" w:rsidRPr="0050450D">
              <w:rPr>
                <w:rFonts w:ascii="Calibri" w:hAnsi="Calibri" w:cs="Calibri"/>
                <w:sz w:val="22"/>
                <w:szCs w:val="22"/>
              </w:rPr>
              <w:t>con validità fino al</w:t>
            </w:r>
          </w:p>
        </w:tc>
      </w:tr>
      <w:tr w:rsidR="004C08C6" w:rsidRPr="0050450D" w:rsidTr="00421B1F">
        <w:tc>
          <w:tcPr>
            <w:tcW w:w="455" w:type="dxa"/>
          </w:tcPr>
          <w:p w:rsidR="004C08C6" w:rsidRPr="0050450D" w:rsidRDefault="004C08C6" w:rsidP="008B3B2F">
            <w:pPr>
              <w:spacing w:before="40" w:after="40"/>
              <w:jc w:val="center"/>
              <w:rPr>
                <w:rFonts w:ascii="Calibri" w:hAnsi="Calibri" w:cs="Calibri"/>
                <w:sz w:val="22"/>
                <w:szCs w:val="28"/>
              </w:rPr>
            </w:pPr>
          </w:p>
        </w:tc>
        <w:tc>
          <w:tcPr>
            <w:tcW w:w="455" w:type="dxa"/>
            <w:tcMar>
              <w:left w:w="0" w:type="dxa"/>
              <w:right w:w="0" w:type="dxa"/>
            </w:tcMar>
          </w:tcPr>
          <w:p w:rsidR="004C08C6" w:rsidRPr="0050450D" w:rsidRDefault="004C08C6" w:rsidP="008B3B2F">
            <w:pPr>
              <w:spacing w:before="40" w:after="40"/>
              <w:jc w:val="right"/>
              <w:rPr>
                <w:rFonts w:ascii="Calibri" w:hAnsi="Calibri" w:cs="Calibri"/>
                <w:sz w:val="22"/>
                <w:szCs w:val="28"/>
              </w:rPr>
            </w:pPr>
          </w:p>
        </w:tc>
        <w:tc>
          <w:tcPr>
            <w:tcW w:w="1544" w:type="dxa"/>
          </w:tcPr>
          <w:p w:rsidR="00010F54" w:rsidRDefault="004C08C6" w:rsidP="00010F54">
            <w:pPr>
              <w:spacing w:before="20" w:after="20"/>
              <w:ind w:left="-347" w:firstLine="347"/>
              <w:rPr>
                <w:rFonts w:ascii="Calibri" w:hAnsi="Calibri" w:cs="Calibri"/>
                <w:sz w:val="22"/>
                <w:szCs w:val="22"/>
              </w:rPr>
            </w:pPr>
            <w:r w:rsidRPr="0050450D">
              <w:rPr>
                <w:rFonts w:ascii="Calibri" w:hAnsi="Calibri" w:cs="Calibri"/>
                <w:sz w:val="22"/>
                <w:szCs w:val="22"/>
              </w:rPr>
              <w:t>settore EA:</w:t>
            </w:r>
          </w:p>
        </w:tc>
        <w:tc>
          <w:tcPr>
            <w:tcW w:w="1544" w:type="dxa"/>
          </w:tcPr>
          <w:p w:rsidR="004C08C6" w:rsidRPr="0050450D" w:rsidRDefault="004C08C6" w:rsidP="008B3B2F">
            <w:pPr>
              <w:spacing w:before="20" w:after="20"/>
              <w:jc w:val="both"/>
              <w:rPr>
                <w:rFonts w:ascii="Calibri" w:hAnsi="Calibri" w:cs="Calibri"/>
                <w:sz w:val="22"/>
                <w:szCs w:val="22"/>
              </w:rPr>
            </w:pPr>
          </w:p>
        </w:tc>
        <w:tc>
          <w:tcPr>
            <w:tcW w:w="2037" w:type="dxa"/>
            <w:gridSpan w:val="2"/>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86"/>
            </w:r>
            <w:r w:rsidRPr="0050450D">
              <w:rPr>
                <w:rFonts w:ascii="Calibri" w:hAnsi="Calibri" w:cs="Calibri"/>
                <w:sz w:val="22"/>
                <w:szCs w:val="22"/>
                <w:vertAlign w:val="superscript"/>
              </w:rPr>
              <w:t>)</w:t>
            </w:r>
          </w:p>
        </w:tc>
        <w:tc>
          <w:tcPr>
            <w:tcW w:w="3685" w:type="dxa"/>
            <w:gridSpan w:val="2"/>
          </w:tcPr>
          <w:p w:rsidR="004C08C6" w:rsidRPr="0050450D" w:rsidRDefault="004C08C6" w:rsidP="008B3B2F">
            <w:pPr>
              <w:spacing w:before="20" w:after="20"/>
              <w:jc w:val="both"/>
              <w:rPr>
                <w:rFonts w:ascii="Calibri" w:hAnsi="Calibri" w:cs="Calibri"/>
                <w:sz w:val="22"/>
                <w:szCs w:val="22"/>
              </w:rPr>
            </w:pPr>
          </w:p>
        </w:tc>
      </w:tr>
      <w:tr w:rsidR="004C08C6" w:rsidRPr="0050450D" w:rsidTr="00421B1F">
        <w:tc>
          <w:tcPr>
            <w:tcW w:w="455" w:type="dxa"/>
          </w:tcPr>
          <w:p w:rsidR="004C08C6" w:rsidRPr="0050450D" w:rsidRDefault="004C08C6" w:rsidP="008B3B2F">
            <w:pPr>
              <w:spacing w:before="40" w:after="40"/>
              <w:jc w:val="center"/>
              <w:rPr>
                <w:rFonts w:ascii="Calibri" w:hAnsi="Calibri" w:cs="Calibri"/>
                <w:sz w:val="22"/>
                <w:szCs w:val="28"/>
              </w:rPr>
            </w:pPr>
          </w:p>
        </w:tc>
        <w:tc>
          <w:tcPr>
            <w:tcW w:w="455" w:type="dxa"/>
            <w:tcMar>
              <w:left w:w="0" w:type="dxa"/>
              <w:right w:w="0" w:type="dxa"/>
            </w:tcMar>
          </w:tcPr>
          <w:p w:rsidR="004C08C6" w:rsidRPr="0050450D" w:rsidRDefault="004C08C6" w:rsidP="008B3B2F">
            <w:pPr>
              <w:spacing w:before="40" w:after="40"/>
              <w:jc w:val="right"/>
              <w:rPr>
                <w:rFonts w:ascii="Calibri" w:hAnsi="Calibri" w:cs="Calibri"/>
                <w:sz w:val="22"/>
                <w:szCs w:val="28"/>
              </w:rPr>
            </w:pPr>
          </w:p>
        </w:tc>
        <w:tc>
          <w:tcPr>
            <w:tcW w:w="3145" w:type="dxa"/>
            <w:gridSpan w:val="3"/>
          </w:tcPr>
          <w:p w:rsidR="004C08C6" w:rsidRPr="0050450D" w:rsidRDefault="004C08C6" w:rsidP="008B3B2F">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87"/>
            </w:r>
            <w:r w:rsidRPr="0050450D">
              <w:rPr>
                <w:rFonts w:ascii="Calibri" w:hAnsi="Calibri" w:cs="Calibri"/>
                <w:sz w:val="22"/>
                <w:szCs w:val="28"/>
                <w:vertAlign w:val="superscript"/>
              </w:rPr>
              <w:t>)</w:t>
            </w:r>
          </w:p>
        </w:tc>
        <w:tc>
          <w:tcPr>
            <w:tcW w:w="5305" w:type="dxa"/>
            <w:gridSpan w:val="2"/>
          </w:tcPr>
          <w:p w:rsidR="004C08C6" w:rsidRPr="0050450D" w:rsidRDefault="004C08C6" w:rsidP="008B3B2F">
            <w:pPr>
              <w:pStyle w:val="regolamento"/>
              <w:widowControl/>
              <w:tabs>
                <w:tab w:val="clear" w:pos="-2127"/>
              </w:tabs>
              <w:spacing w:before="60" w:after="60"/>
              <w:ind w:left="0" w:firstLine="0"/>
              <w:rPr>
                <w:rFonts w:ascii="Calibri" w:hAnsi="Calibri" w:cs="Calibri"/>
                <w:sz w:val="22"/>
                <w:szCs w:val="22"/>
              </w:rPr>
            </w:pPr>
          </w:p>
        </w:tc>
        <w:tc>
          <w:tcPr>
            <w:tcW w:w="360" w:type="dxa"/>
          </w:tcPr>
          <w:p w:rsidR="004C08C6" w:rsidRPr="0050450D" w:rsidRDefault="004C08C6" w:rsidP="008B3B2F">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4C08C6" w:rsidRPr="0050450D" w:rsidRDefault="004C08C6" w:rsidP="004C08C6">
      <w:pPr>
        <w:pStyle w:val="Titolo3"/>
        <w:tabs>
          <w:tab w:val="clear" w:pos="360"/>
          <w:tab w:val="left" w:pos="-1260"/>
        </w:tabs>
        <w:ind w:firstLine="0"/>
        <w:jc w:val="center"/>
        <w:rPr>
          <w:rFonts w:ascii="Calibri" w:hAnsi="Calibri" w:cs="Calibri"/>
          <w:i/>
          <w:iCs/>
          <w:color w:val="FF0000"/>
          <w:sz w:val="20"/>
          <w:szCs w:val="28"/>
        </w:rPr>
      </w:pPr>
      <w:r w:rsidRPr="0050450D">
        <w:rPr>
          <w:rFonts w:ascii="Calibri" w:hAnsi="Calibri" w:cs="Calibri"/>
          <w:i/>
          <w:iCs/>
          <w:color w:val="FF0000"/>
          <w:sz w:val="20"/>
          <w:szCs w:val="28"/>
        </w:rPr>
        <w:t xml:space="preserve"> </w:t>
      </w:r>
    </w:p>
    <w:p w:rsidR="004C08C6" w:rsidRPr="0050450D" w:rsidRDefault="00675007" w:rsidP="004C08C6">
      <w:pPr>
        <w:pStyle w:val="Titolo3"/>
        <w:tabs>
          <w:tab w:val="clear" w:pos="360"/>
          <w:tab w:val="left" w:pos="-1260"/>
        </w:tabs>
        <w:ind w:firstLine="0"/>
        <w:jc w:val="center"/>
        <w:rPr>
          <w:rFonts w:ascii="Calibri" w:hAnsi="Calibri" w:cs="Calibri"/>
          <w:i/>
          <w:iCs/>
          <w:color w:val="FF0000"/>
          <w:sz w:val="22"/>
          <w:szCs w:val="22"/>
        </w:rPr>
      </w:pPr>
      <w:r w:rsidRPr="0050450D" w:rsidDel="00675007">
        <w:rPr>
          <w:rFonts w:ascii="Calibri" w:hAnsi="Calibri" w:cs="Calibri"/>
          <w:sz w:val="22"/>
          <w:szCs w:val="28"/>
        </w:rPr>
        <w:t xml:space="preserve"> </w:t>
      </w:r>
      <w:r w:rsidR="004C08C6">
        <w:rPr>
          <w:rFonts w:ascii="Calibri" w:hAnsi="Calibri" w:cs="Calibri"/>
          <w:i/>
          <w:iCs/>
          <w:color w:val="FF0000"/>
          <w:sz w:val="22"/>
          <w:szCs w:val="22"/>
        </w:rPr>
        <w:t xml:space="preserve">(solo in caso di </w:t>
      </w:r>
      <w:proofErr w:type="spellStart"/>
      <w:r w:rsidR="004C08C6">
        <w:rPr>
          <w:rFonts w:ascii="Calibri" w:hAnsi="Calibri" w:cs="Calibri"/>
          <w:i/>
          <w:iCs/>
          <w:color w:val="FF0000"/>
          <w:sz w:val="22"/>
          <w:szCs w:val="22"/>
        </w:rPr>
        <w:t>avvalimento</w:t>
      </w:r>
      <w:proofErr w:type="spellEnd"/>
      <w:r w:rsidR="004C08C6" w:rsidRPr="0050450D">
        <w:rPr>
          <w:rFonts w:ascii="Calibri" w:hAnsi="Calibri" w:cs="Calibri"/>
          <w:i/>
          <w:iCs/>
          <w:color w:val="FF0000"/>
          <w:sz w:val="22"/>
          <w:szCs w:val="22"/>
        </w:rPr>
        <w:t xml:space="preserve">) </w:t>
      </w:r>
      <w:r w:rsidR="004C08C6" w:rsidRPr="0050450D">
        <w:rPr>
          <w:rFonts w:ascii="Calibri" w:hAnsi="Calibri" w:cs="Calibri"/>
          <w:b w:val="0"/>
          <w:sz w:val="22"/>
          <w:szCs w:val="22"/>
          <w:vertAlign w:val="superscript"/>
        </w:rPr>
        <w:t>(</w:t>
      </w:r>
      <w:r w:rsidR="004C08C6" w:rsidRPr="0050450D">
        <w:rPr>
          <w:rFonts w:ascii="Calibri" w:hAnsi="Calibri" w:cs="Calibri"/>
          <w:b w:val="0"/>
          <w:sz w:val="22"/>
          <w:szCs w:val="22"/>
          <w:vertAlign w:val="superscript"/>
        </w:rPr>
        <w:endnoteReference w:id="88"/>
      </w:r>
      <w:r w:rsidR="004C08C6"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 xml:space="preserve">DICHIARA </w:t>
      </w:r>
    </w:p>
    <w:p w:rsidR="004C08C6" w:rsidRPr="0050450D" w:rsidRDefault="004C08C6" w:rsidP="004C08C6">
      <w:pPr>
        <w:pStyle w:val="regolamento"/>
        <w:widowControl/>
        <w:tabs>
          <w:tab w:val="clear" w:pos="-2127"/>
        </w:tabs>
        <w:rPr>
          <w:rFonts w:ascii="Calibri" w:hAnsi="Calibri" w:cs="Calibri"/>
          <w:sz w:val="22"/>
          <w:szCs w:val="28"/>
        </w:rPr>
      </w:pPr>
      <w:r w:rsidRPr="0050450D">
        <w:rPr>
          <w:rFonts w:ascii="Calibri" w:hAnsi="Calibri" w:cs="Calibri"/>
          <w:sz w:val="22"/>
          <w:szCs w:val="28"/>
        </w:rPr>
        <w:t>9)</w:t>
      </w:r>
      <w:r w:rsidRPr="0050450D">
        <w:rPr>
          <w:rFonts w:ascii="Calibri" w:hAnsi="Calibri" w:cs="Calibri"/>
          <w:sz w:val="22"/>
          <w:szCs w:val="28"/>
        </w:rPr>
        <w:tab/>
        <w:t>che i requisiti di capacità economico-finanziaria e di capacità tecnica, necessari per la partecipazione alla gara, richiesti a</w:t>
      </w:r>
      <w:r>
        <w:rPr>
          <w:rFonts w:ascii="Calibri" w:hAnsi="Calibri" w:cs="Calibri"/>
          <w:sz w:val="22"/>
          <w:szCs w:val="28"/>
        </w:rPr>
        <w:t>l precedente punto 7)</w:t>
      </w:r>
      <w:r w:rsidRPr="0050450D">
        <w:rPr>
          <w:rFonts w:ascii="Calibri" w:hAnsi="Calibri" w:cs="Calibri"/>
          <w:sz w:val="22"/>
          <w:szCs w:val="28"/>
        </w:rPr>
        <w:t xml:space="preserve"> sono posseduti:</w:t>
      </w:r>
    </w:p>
    <w:tbl>
      <w:tblPr>
        <w:tblW w:w="9720" w:type="dxa"/>
        <w:tblInd w:w="180" w:type="dxa"/>
        <w:tblLayout w:type="fixed"/>
        <w:tblLook w:val="00A0"/>
      </w:tblPr>
      <w:tblGrid>
        <w:gridCol w:w="360"/>
        <w:gridCol w:w="594"/>
        <w:gridCol w:w="8766"/>
      </w:tblGrid>
      <w:tr w:rsidR="004C08C6" w:rsidRPr="0050450D" w:rsidTr="008B3B2F">
        <w:tc>
          <w:tcPr>
            <w:tcW w:w="360"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594"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w:t>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in misura integrale:</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766"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9.a.1)- dal presente concorrente;</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766"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9.a.2)- dal raggruppamento temporaneo al quale questo concorrente partecipa;</w:t>
            </w:r>
          </w:p>
        </w:tc>
      </w:tr>
      <w:tr w:rsidR="004C08C6" w:rsidRPr="0050450D" w:rsidTr="008B3B2F">
        <w:tc>
          <w:tcPr>
            <w:tcW w:w="360" w:type="dxa"/>
            <w:tcMar>
              <w:left w:w="0" w:type="dxa"/>
              <w:right w:w="0" w:type="dxa"/>
            </w:tcMar>
          </w:tcPr>
          <w:p w:rsidR="004C08C6" w:rsidRPr="0050450D" w:rsidRDefault="006F1DCC" w:rsidP="008B3B2F">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594" w:type="dxa"/>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9.b)</w:t>
            </w: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in misura parziale, per cui, ai sensi dell’articolo 49 del decreto legislativo n. 163 del 2006</w:t>
            </w:r>
            <w:r>
              <w:rPr>
                <w:rFonts w:ascii="Calibri" w:hAnsi="Calibri" w:cs="Calibri"/>
                <w:sz w:val="22"/>
                <w:szCs w:val="28"/>
              </w:rPr>
              <w:t xml:space="preserve">, per </w:t>
            </w:r>
            <w:r w:rsidRPr="0050450D">
              <w:rPr>
                <w:rFonts w:ascii="Calibri" w:hAnsi="Calibri" w:cs="Calibri"/>
                <w:sz w:val="22"/>
                <w:szCs w:val="28"/>
              </w:rPr>
              <w:t>i requisiti mancanti</w:t>
            </w:r>
            <w:r>
              <w:rPr>
                <w:rFonts w:ascii="Calibri" w:hAnsi="Calibri" w:cs="Calibri"/>
                <w:sz w:val="22"/>
                <w:szCs w:val="28"/>
              </w:rPr>
              <w:t xml:space="preserve"> è fatto ricorso all’</w:t>
            </w:r>
            <w:proofErr w:type="spellStart"/>
            <w:r>
              <w:rPr>
                <w:rFonts w:ascii="Calibri" w:hAnsi="Calibri" w:cs="Calibri"/>
                <w:sz w:val="22"/>
                <w:szCs w:val="28"/>
              </w:rPr>
              <w:t>avvalimento</w:t>
            </w:r>
            <w:proofErr w:type="spellEnd"/>
            <w:r>
              <w:rPr>
                <w:rFonts w:ascii="Calibri" w:hAnsi="Calibri" w:cs="Calibri"/>
                <w:sz w:val="22"/>
                <w:szCs w:val="28"/>
              </w:rPr>
              <w:t xml:space="preserve"> utilizzando i requisiti d</w:t>
            </w:r>
            <w:r w:rsidRPr="0050450D">
              <w:rPr>
                <w:rFonts w:ascii="Calibri" w:hAnsi="Calibri" w:cs="Calibri"/>
                <w:sz w:val="22"/>
                <w:szCs w:val="28"/>
              </w:rPr>
              <w:t>i operatore/i economico/i</w:t>
            </w:r>
            <w:r>
              <w:rPr>
                <w:rFonts w:ascii="Calibri" w:hAnsi="Calibri" w:cs="Calibri"/>
                <w:sz w:val="22"/>
                <w:szCs w:val="28"/>
              </w:rPr>
              <w:t xml:space="preserve"> ausiliario/i</w:t>
            </w:r>
            <w:r w:rsidRPr="0050450D">
              <w:rPr>
                <w:rFonts w:ascii="Calibri" w:hAnsi="Calibri" w:cs="Calibri"/>
                <w:sz w:val="22"/>
                <w:szCs w:val="28"/>
              </w:rPr>
              <w:t>, com</w:t>
            </w:r>
            <w:r>
              <w:rPr>
                <w:rFonts w:ascii="Calibri" w:hAnsi="Calibri" w:cs="Calibri"/>
                <w:sz w:val="22"/>
                <w:szCs w:val="28"/>
              </w:rPr>
              <w:t>e di seguito indicato:</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 xml:space="preserve">lavori per i quali sono stati svolti i servizi di cui al punto 7), lettera b) (art. 263, comma 1, lett. b), </w:t>
            </w:r>
            <w:proofErr w:type="spellStart"/>
            <w:r>
              <w:rPr>
                <w:rFonts w:ascii="Calibri" w:hAnsi="Calibri" w:cs="Calibri"/>
                <w:sz w:val="22"/>
                <w:szCs w:val="28"/>
              </w:rPr>
              <w:t>d.P.R.</w:t>
            </w:r>
            <w:proofErr w:type="spellEnd"/>
            <w:r>
              <w:rPr>
                <w:rFonts w:ascii="Calibri" w:hAnsi="Calibri" w:cs="Calibri"/>
                <w:sz w:val="22"/>
                <w:szCs w:val="28"/>
              </w:rPr>
              <w:t xml:space="preserve"> n. 207 del 2010): studio/società: 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Default="004C08C6" w:rsidP="00562F9E">
            <w:pPr>
              <w:spacing w:before="20" w:after="20"/>
              <w:jc w:val="both"/>
              <w:rPr>
                <w:rFonts w:ascii="Calibri" w:hAnsi="Calibri" w:cs="Calibri"/>
                <w:sz w:val="22"/>
                <w:szCs w:val="28"/>
              </w:rPr>
            </w:pPr>
            <w:r>
              <w:rPr>
                <w:rFonts w:ascii="Calibri" w:hAnsi="Calibri" w:cs="Calibri"/>
                <w:sz w:val="22"/>
                <w:szCs w:val="28"/>
              </w:rPr>
              <w:t xml:space="preserve">- servizi di punta di cui al punto 7), lettera c) (art. 263, comma 1, lett. c), </w:t>
            </w:r>
            <w:proofErr w:type="spellStart"/>
            <w:r>
              <w:rPr>
                <w:rFonts w:ascii="Calibri" w:hAnsi="Calibri" w:cs="Calibri"/>
                <w:sz w:val="22"/>
                <w:szCs w:val="28"/>
              </w:rPr>
              <w:t>d.P.R.</w:t>
            </w:r>
            <w:proofErr w:type="spellEnd"/>
            <w:r>
              <w:rPr>
                <w:rFonts w:ascii="Calibri" w:hAnsi="Calibri" w:cs="Calibri"/>
                <w:sz w:val="22"/>
                <w:szCs w:val="28"/>
              </w:rPr>
              <w:t xml:space="preserve"> n. 207 del 2010):</w:t>
            </w:r>
          </w:p>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 xml:space="preserve">studio/società: ____________________________________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 xml:space="preserve">personale tecnico utilizzato di cui al punto 7), lettera d) (art. 263, comma 1, lett. d), </w:t>
            </w:r>
            <w:proofErr w:type="spellStart"/>
            <w:r>
              <w:rPr>
                <w:rFonts w:ascii="Calibri" w:hAnsi="Calibri" w:cs="Calibri"/>
                <w:sz w:val="22"/>
                <w:szCs w:val="28"/>
              </w:rPr>
              <w:t>d.P.R.</w:t>
            </w:r>
            <w:proofErr w:type="spellEnd"/>
            <w:r>
              <w:rPr>
                <w:rFonts w:ascii="Calibri" w:hAnsi="Calibri" w:cs="Calibri"/>
                <w:sz w:val="22"/>
                <w:szCs w:val="28"/>
              </w:rPr>
              <w:t xml:space="preserve"> n. 207 del 2010): studio/società: 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562F9E">
              <w:rPr>
                <w:rFonts w:ascii="Calibri" w:hAnsi="Calibri" w:cs="Calibri"/>
                <w:sz w:val="22"/>
                <w:szCs w:val="28"/>
              </w:rPr>
              <w:t>-</w:t>
            </w:r>
          </w:p>
        </w:tc>
        <w:tc>
          <w:tcPr>
            <w:tcW w:w="8766" w:type="dxa"/>
          </w:tcPr>
          <w:p w:rsidR="004C08C6" w:rsidRDefault="004C08C6" w:rsidP="00562F9E">
            <w:pPr>
              <w:spacing w:before="20" w:after="20"/>
              <w:jc w:val="both"/>
              <w:rPr>
                <w:rFonts w:ascii="Calibri" w:hAnsi="Calibri" w:cs="Calibri"/>
                <w:sz w:val="22"/>
                <w:szCs w:val="28"/>
              </w:rPr>
            </w:pPr>
            <w:r>
              <w:rPr>
                <w:rFonts w:ascii="Calibri" w:hAnsi="Calibri" w:cs="Calibri"/>
                <w:sz w:val="22"/>
                <w:szCs w:val="28"/>
              </w:rPr>
              <w:t>certificazione di qualità di cui al punto 8):</w:t>
            </w:r>
          </w:p>
          <w:p w:rsidR="004C08C6" w:rsidRPr="0050450D" w:rsidRDefault="004C08C6" w:rsidP="00562F9E">
            <w:pPr>
              <w:spacing w:before="20" w:after="20"/>
              <w:jc w:val="both"/>
              <w:rPr>
                <w:rFonts w:ascii="Calibri" w:hAnsi="Calibri" w:cs="Calibri"/>
                <w:sz w:val="22"/>
                <w:szCs w:val="28"/>
              </w:rPr>
            </w:pPr>
            <w:r>
              <w:rPr>
                <w:rFonts w:ascii="Calibri" w:hAnsi="Calibri" w:cs="Calibri"/>
                <w:sz w:val="22"/>
                <w:szCs w:val="28"/>
              </w:rPr>
              <w:t xml:space="preserve">studio/società: ____________________________________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4C08C6" w:rsidRPr="0050450D" w:rsidTr="008B3B2F">
        <w:tc>
          <w:tcPr>
            <w:tcW w:w="360" w:type="dxa"/>
            <w:tcMar>
              <w:left w:w="0" w:type="dxa"/>
              <w:right w:w="0" w:type="dxa"/>
            </w:tcMar>
          </w:tcPr>
          <w:p w:rsidR="004C08C6" w:rsidRPr="0050450D" w:rsidRDefault="004C08C6" w:rsidP="008B3B2F">
            <w:pPr>
              <w:spacing w:before="40" w:after="40"/>
              <w:jc w:val="center"/>
              <w:rPr>
                <w:rFonts w:ascii="Calibri" w:hAnsi="Calibri" w:cs="Calibri"/>
                <w:sz w:val="22"/>
                <w:szCs w:val="28"/>
              </w:rPr>
            </w:pPr>
          </w:p>
        </w:tc>
        <w:tc>
          <w:tcPr>
            <w:tcW w:w="594" w:type="dxa"/>
          </w:tcPr>
          <w:p w:rsidR="004C08C6" w:rsidRPr="0050450D" w:rsidRDefault="004C08C6" w:rsidP="008B3B2F">
            <w:pPr>
              <w:spacing w:before="20" w:after="20"/>
              <w:ind w:left="110" w:hanging="110"/>
              <w:jc w:val="both"/>
              <w:rPr>
                <w:rFonts w:ascii="Calibri" w:hAnsi="Calibri" w:cs="Calibri"/>
                <w:sz w:val="22"/>
                <w:szCs w:val="28"/>
              </w:rPr>
            </w:pPr>
          </w:p>
        </w:tc>
        <w:tc>
          <w:tcPr>
            <w:tcW w:w="8766" w:type="dxa"/>
          </w:tcPr>
          <w:p w:rsidR="004C08C6" w:rsidRPr="0050450D" w:rsidRDefault="004C08C6" w:rsidP="00562F9E">
            <w:pPr>
              <w:spacing w:before="20" w:after="20"/>
              <w:jc w:val="both"/>
              <w:rPr>
                <w:rFonts w:ascii="Calibri" w:hAnsi="Calibri" w:cs="Calibri"/>
                <w:sz w:val="22"/>
                <w:szCs w:val="28"/>
              </w:rPr>
            </w:pPr>
            <w:r w:rsidRPr="0050450D">
              <w:rPr>
                <w:rFonts w:ascii="Calibri" w:hAnsi="Calibri" w:cs="Calibri"/>
                <w:sz w:val="22"/>
                <w:szCs w:val="28"/>
              </w:rPr>
              <w:t>i</w:t>
            </w:r>
            <w:r>
              <w:rPr>
                <w:rFonts w:ascii="Calibri" w:hAnsi="Calibri" w:cs="Calibri"/>
                <w:sz w:val="22"/>
                <w:szCs w:val="28"/>
              </w:rPr>
              <w:t xml:space="preserve">l/i predetto/i </w:t>
            </w:r>
            <w:r w:rsidRPr="0050450D">
              <w:rPr>
                <w:rFonts w:ascii="Calibri" w:hAnsi="Calibri" w:cs="Calibri"/>
                <w:sz w:val="22"/>
                <w:szCs w:val="28"/>
              </w:rPr>
              <w:t>operatore/i economico/i</w:t>
            </w:r>
            <w:r>
              <w:rPr>
                <w:rFonts w:ascii="Calibri" w:hAnsi="Calibri" w:cs="Calibri"/>
                <w:sz w:val="22"/>
                <w:szCs w:val="28"/>
              </w:rPr>
              <w:t xml:space="preserve"> ausiliario/i allega/no le apposite pertinenti dichiarazioni nonché la relativa documentazione comprovante il rapporto di avvalimento tra il concorrente e l’ausiliario</w:t>
            </w:r>
            <w:r w:rsidRPr="0050450D">
              <w:rPr>
                <w:rFonts w:ascii="Calibri" w:hAnsi="Calibri" w:cs="Calibri"/>
                <w:sz w:val="22"/>
                <w:szCs w:val="28"/>
              </w:rPr>
              <w:t>;</w:t>
            </w:r>
          </w:p>
        </w:tc>
      </w:tr>
    </w:tbl>
    <w:p w:rsidR="00010F54" w:rsidRPr="00010F54" w:rsidRDefault="00675007" w:rsidP="00010F54">
      <w:del w:id="12" w:author="AnnaM" w:date="2014-03-24T09:08:00Z">
        <w:r w:rsidRPr="0050450D" w:rsidDel="0099456F">
          <w:rPr>
            <w:rFonts w:ascii="Calibri" w:hAnsi="Calibri" w:cs="Calibri"/>
            <w:i/>
            <w:iCs/>
            <w:color w:val="FF0000"/>
            <w:sz w:val="20"/>
            <w:szCs w:val="28"/>
          </w:rPr>
          <w:delText xml:space="preserve"> </w:delText>
        </w:r>
      </w:del>
    </w:p>
    <w:p w:rsidR="004C08C6" w:rsidRPr="0050450D" w:rsidRDefault="004C08C6" w:rsidP="004C08C6">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 xml:space="preserve">(solo in caso di raggruppamento temporaneo)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89"/>
      </w:r>
      <w:r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4C08C6" w:rsidRPr="0050450D"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10)</w:t>
      </w:r>
      <w:r w:rsidRPr="0050450D">
        <w:rPr>
          <w:rFonts w:ascii="Calibri" w:hAnsi="Calibri" w:cs="Calibri"/>
          <w:sz w:val="22"/>
          <w:szCs w:val="28"/>
        </w:rPr>
        <w:tab/>
        <w:t>di partecipare in raggruppamento temporaneo e, pertanto:</w:t>
      </w:r>
    </w:p>
    <w:p w:rsidR="004C08C6" w:rsidRPr="0050450D" w:rsidRDefault="004C08C6" w:rsidP="004C08C6">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t>10.a)</w:t>
      </w:r>
      <w:r w:rsidRPr="0050450D">
        <w:rPr>
          <w:rFonts w:ascii="Calibri" w:hAnsi="Calibri" w:cs="Calibri"/>
          <w:sz w:val="22"/>
          <w:szCs w:val="28"/>
        </w:rPr>
        <w:tab/>
        <w:t>ai sensi dell’articolo 253, comma 5, del d.P.R. n. 207 del 2010, e dell’articolo 90, comma 7, terzo periodo, del decreto legislativo n. 163 del 2006, il raggruppamento prevede la partecipazione</w:t>
      </w:r>
      <w:r w:rsidR="006F6666">
        <w:rPr>
          <w:rFonts w:ascii="Calibri" w:hAnsi="Calibri" w:cs="Calibri"/>
          <w:sz w:val="22"/>
          <w:szCs w:val="28"/>
        </w:rPr>
        <w:t>, quale progettista,</w:t>
      </w:r>
      <w:r w:rsidRPr="0050450D">
        <w:rPr>
          <w:rFonts w:ascii="Calibri" w:hAnsi="Calibri" w:cs="Calibri"/>
          <w:sz w:val="22"/>
          <w:szCs w:val="28"/>
        </w:rPr>
        <w:t xml:space="preserve"> di almeno un professionista tecnico che ha ottenuto l’abilitazione professionale da meno di cinque anni dalla data di pubblicazione del bando di gara, individuato: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90"/>
      </w:r>
      <w:r w:rsidRPr="0050450D">
        <w:rPr>
          <w:rFonts w:ascii="Calibri" w:hAnsi="Calibri" w:cs="Calibri"/>
          <w:sz w:val="22"/>
          <w:szCs w:val="28"/>
          <w:vertAlign w:val="superscript"/>
        </w:rPr>
        <w:t>)</w:t>
      </w:r>
    </w:p>
    <w:tbl>
      <w:tblPr>
        <w:tblW w:w="9214" w:type="dxa"/>
        <w:tblInd w:w="817" w:type="dxa"/>
        <w:tblLayout w:type="fixed"/>
        <w:tblLook w:val="04A0"/>
      </w:tblPr>
      <w:tblGrid>
        <w:gridCol w:w="458"/>
        <w:gridCol w:w="6346"/>
        <w:gridCol w:w="709"/>
        <w:gridCol w:w="1134"/>
        <w:gridCol w:w="567"/>
      </w:tblGrid>
      <w:tr w:rsidR="004C08C6" w:rsidRPr="0050450D" w:rsidTr="008B3B2F">
        <w:tc>
          <w:tcPr>
            <w:tcW w:w="458"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rsidR="00010F54" w:rsidRDefault="004C08C6" w:rsidP="0099456F">
            <w:pPr>
              <w:widowControl w:val="0"/>
              <w:tabs>
                <w:tab w:val="right" w:leader="dot" w:pos="5955"/>
              </w:tabs>
              <w:overflowPunct w:val="0"/>
              <w:autoSpaceDE w:val="0"/>
              <w:autoSpaceDN w:val="0"/>
              <w:adjustRightInd w:val="0"/>
              <w:spacing w:beforeLines="40" w:afterLines="40"/>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1"/>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010F54" w:rsidRDefault="004C08C6" w:rsidP="0099456F">
            <w:pPr>
              <w:tabs>
                <w:tab w:val="left" w:pos="-2127"/>
                <w:tab w:val="left" w:pos="708"/>
              </w:tabs>
              <w:spacing w:beforeLines="40" w:afterLines="40"/>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010F54" w:rsidRDefault="004C08C6" w:rsidP="0099456F">
            <w:pPr>
              <w:spacing w:beforeLines="40" w:afterLines="40"/>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010F54" w:rsidRDefault="00010F54" w:rsidP="0099456F">
            <w:pPr>
              <w:tabs>
                <w:tab w:val="left" w:pos="-2127"/>
                <w:tab w:val="left" w:pos="708"/>
              </w:tabs>
              <w:spacing w:beforeLines="40" w:afterLines="40"/>
              <w:jc w:val="center"/>
              <w:rPr>
                <w:rFonts w:ascii="Calibri" w:hAnsi="Calibri" w:cs="Calibri"/>
                <w:sz w:val="22"/>
                <w:szCs w:val="22"/>
              </w:rPr>
            </w:pPr>
          </w:p>
        </w:tc>
      </w:tr>
      <w:tr w:rsidR="004C08C6" w:rsidRPr="0050450D" w:rsidTr="008B3B2F">
        <w:tc>
          <w:tcPr>
            <w:tcW w:w="458" w:type="dxa"/>
          </w:tcPr>
          <w:p w:rsidR="00010F54" w:rsidRDefault="00010F54" w:rsidP="0099456F">
            <w:pPr>
              <w:tabs>
                <w:tab w:val="left" w:pos="-2127"/>
                <w:tab w:val="left" w:pos="708"/>
              </w:tabs>
              <w:spacing w:beforeLines="40" w:afterLines="40"/>
              <w:jc w:val="both"/>
              <w:rPr>
                <w:rFonts w:ascii="Calibri" w:hAnsi="Calibri" w:cs="Calibri"/>
                <w:sz w:val="22"/>
                <w:szCs w:val="22"/>
              </w:rPr>
            </w:pPr>
          </w:p>
        </w:tc>
        <w:tc>
          <w:tcPr>
            <w:tcW w:w="8756" w:type="dxa"/>
            <w:gridSpan w:val="4"/>
          </w:tcPr>
          <w:p w:rsidR="004C08C6" w:rsidRPr="0050450D" w:rsidRDefault="004C08C6" w:rsidP="008B3B2F">
            <w:pPr>
              <w:ind w:left="143"/>
              <w:jc w:val="both"/>
              <w:rPr>
                <w:rFonts w:ascii="Calibri" w:hAnsi="Calibri" w:cs="Calibri"/>
                <w:sz w:val="22"/>
                <w:szCs w:val="22"/>
              </w:rPr>
            </w:pPr>
            <w:r w:rsidRPr="0050450D">
              <w:rPr>
                <w:rFonts w:ascii="Calibri" w:hAnsi="Calibri" w:cs="Calibri"/>
                <w:spacing w:val="-4"/>
                <w:sz w:val="22"/>
                <w:szCs w:val="22"/>
              </w:rPr>
              <w:t xml:space="preserve">in quanto iscritto all’Ordine professionale de___ 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2"/>
            </w:r>
            <w:r w:rsidRPr="0050450D">
              <w:rPr>
                <w:rFonts w:ascii="Calibri" w:hAnsi="Calibri" w:cs="Calibri"/>
                <w:sz w:val="22"/>
                <w:szCs w:val="22"/>
                <w:vertAlign w:val="superscript"/>
              </w:rPr>
              <w:t xml:space="preserve">) </w:t>
            </w:r>
            <w:r w:rsidRPr="0050450D">
              <w:rPr>
                <w:rFonts w:ascii="Calibri" w:hAnsi="Calibri" w:cs="Calibri"/>
                <w:spacing w:val="-4"/>
                <w:sz w:val="22"/>
                <w:szCs w:val="22"/>
              </w:rPr>
              <w:t xml:space="preserve">dalla data del _____________________,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3"/>
            </w:r>
            <w:r w:rsidRPr="0050450D">
              <w:rPr>
                <w:rFonts w:ascii="Calibri" w:hAnsi="Calibri" w:cs="Calibri"/>
                <w:sz w:val="22"/>
                <w:szCs w:val="22"/>
                <w:vertAlign w:val="superscript"/>
              </w:rPr>
              <w:t xml:space="preserve">) </w:t>
            </w:r>
          </w:p>
        </w:tc>
      </w:tr>
      <w:tr w:rsidR="004C08C6" w:rsidRPr="0050450D" w:rsidTr="008B3B2F">
        <w:tc>
          <w:tcPr>
            <w:tcW w:w="458"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010F54" w:rsidRDefault="004C08C6" w:rsidP="0099456F">
            <w:pPr>
              <w:widowControl w:val="0"/>
              <w:tabs>
                <w:tab w:val="right" w:leader="dot" w:pos="6521"/>
              </w:tabs>
              <w:overflowPunct w:val="0"/>
              <w:autoSpaceDE w:val="0"/>
              <w:autoSpaceDN w:val="0"/>
              <w:adjustRightInd w:val="0"/>
              <w:spacing w:beforeLines="40" w:afterLines="40"/>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r w:rsidR="004C08C6" w:rsidRPr="0050450D" w:rsidTr="008B3B2F">
        <w:tc>
          <w:tcPr>
            <w:tcW w:w="458" w:type="dxa"/>
          </w:tcPr>
          <w:p w:rsidR="00010F54" w:rsidRDefault="006F1DCC" w:rsidP="0099456F">
            <w:pPr>
              <w:tabs>
                <w:tab w:val="left" w:pos="-2127"/>
                <w:tab w:val="left" w:pos="708"/>
              </w:tabs>
              <w:spacing w:beforeLines="40" w:afterLines="40"/>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4C08C6" w:rsidRPr="0050450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010F54" w:rsidRDefault="004C08C6" w:rsidP="0099456F">
            <w:pPr>
              <w:widowControl w:val="0"/>
              <w:tabs>
                <w:tab w:val="right" w:leader="dot" w:pos="6521"/>
              </w:tabs>
              <w:overflowPunct w:val="0"/>
              <w:autoSpaceDE w:val="0"/>
              <w:autoSpaceDN w:val="0"/>
              <w:adjustRightInd w:val="0"/>
              <w:spacing w:beforeLines="40" w:afterLines="40"/>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quale concorrente mandante in raggruppamento temporaneo, come risulta dalla apposita dichiarazione dello stesso professionista;</w:t>
            </w:r>
          </w:p>
        </w:tc>
      </w:tr>
    </w:tbl>
    <w:p w:rsidR="006F6666" w:rsidRPr="00E50F8F" w:rsidRDefault="004C08C6" w:rsidP="006F6666">
      <w:pPr>
        <w:widowControl w:val="0"/>
        <w:ind w:left="540" w:hanging="256"/>
        <w:jc w:val="both"/>
        <w:rPr>
          <w:rFonts w:ascii="Calibri" w:hAnsi="Calibri" w:cs="Calibri"/>
          <w:sz w:val="22"/>
          <w:szCs w:val="22"/>
        </w:rPr>
      </w:pPr>
      <w:r w:rsidRPr="0050450D">
        <w:rPr>
          <w:rFonts w:ascii="Calibri" w:hAnsi="Calibri" w:cs="Calibri"/>
          <w:sz w:val="22"/>
          <w:szCs w:val="28"/>
        </w:rPr>
        <w:t>10.b)</w:t>
      </w:r>
      <w:r w:rsidRPr="0050450D">
        <w:rPr>
          <w:rFonts w:ascii="Calibri" w:hAnsi="Calibri" w:cs="Calibri"/>
          <w:sz w:val="22"/>
          <w:szCs w:val="28"/>
        </w:rPr>
        <w:tab/>
        <w:t xml:space="preserve">ai sensi e per gli effetti dell'articolo 37, </w:t>
      </w:r>
    </w:p>
    <w:p w:rsidR="006F6666" w:rsidRPr="00E50F8F" w:rsidRDefault="006F6666" w:rsidP="006F6666">
      <w:pPr>
        <w:widowControl w:val="0"/>
        <w:ind w:left="540" w:hanging="256"/>
        <w:jc w:val="both"/>
        <w:rPr>
          <w:rFonts w:ascii="Calibri" w:hAnsi="Calibri" w:cs="Calibri"/>
          <w:sz w:val="22"/>
          <w:szCs w:val="22"/>
        </w:rPr>
      </w:pPr>
      <w:r w:rsidRPr="00E50F8F">
        <w:rPr>
          <w:rFonts w:ascii="Calibri" w:hAnsi="Calibri" w:cs="Calibri"/>
          <w:sz w:val="22"/>
          <w:szCs w:val="22"/>
        </w:rPr>
        <w:t>commi 2, 4, 5, 7, primo periodo, 8, 9, 10, 12</w:t>
      </w:r>
      <w:r>
        <w:rPr>
          <w:rFonts w:ascii="Calibri" w:hAnsi="Calibri" w:cs="Calibri"/>
          <w:sz w:val="22"/>
          <w:szCs w:val="22"/>
        </w:rPr>
        <w:t xml:space="preserve"> </w:t>
      </w:r>
      <w:r w:rsidRPr="00E50F8F">
        <w:rPr>
          <w:rFonts w:ascii="Calibri" w:hAnsi="Calibri" w:cs="Calibri"/>
          <w:sz w:val="22"/>
          <w:szCs w:val="22"/>
        </w:rPr>
        <w:t xml:space="preserve">e 14, del </w:t>
      </w:r>
      <w:r w:rsidRPr="002A449E">
        <w:rPr>
          <w:rFonts w:ascii="Calibri" w:hAnsi="Calibri" w:cs="Calibri"/>
          <w:sz w:val="22"/>
          <w:szCs w:val="22"/>
        </w:rPr>
        <w:t>decre</w:t>
      </w:r>
      <w:r>
        <w:rPr>
          <w:rFonts w:ascii="Calibri" w:hAnsi="Calibri" w:cs="Calibri"/>
          <w:sz w:val="22"/>
          <w:szCs w:val="22"/>
        </w:rPr>
        <w:t>to legislativo n. 163 del 2006 e del</w:t>
      </w:r>
      <w:r w:rsidRPr="002A449E">
        <w:rPr>
          <w:rFonts w:ascii="Calibri" w:hAnsi="Calibri" w:cs="Calibri"/>
          <w:sz w:val="22"/>
          <w:szCs w:val="22"/>
        </w:rPr>
        <w:t xml:space="preserve"> Capo </w:t>
      </w:r>
      <w:r>
        <w:rPr>
          <w:rFonts w:ascii="Calibri" w:hAnsi="Calibri" w:cs="Calibri"/>
          <w:sz w:val="22"/>
          <w:szCs w:val="22"/>
        </w:rPr>
        <w:t>5</w:t>
      </w:r>
      <w:r w:rsidRPr="002A449E">
        <w:rPr>
          <w:rFonts w:ascii="Calibri" w:hAnsi="Calibri" w:cs="Calibri"/>
          <w:sz w:val="22"/>
          <w:szCs w:val="22"/>
        </w:rPr>
        <w:t>.1</w:t>
      </w:r>
      <w:r>
        <w:rPr>
          <w:rFonts w:ascii="Calibri" w:hAnsi="Calibri" w:cs="Calibri"/>
          <w:sz w:val="22"/>
          <w:szCs w:val="22"/>
        </w:rPr>
        <w:t xml:space="preserve"> del Disciplinare</w:t>
      </w:r>
    </w:p>
    <w:p w:rsidR="004C08C6" w:rsidRPr="0050450D" w:rsidRDefault="004C08C6" w:rsidP="004C08C6">
      <w:pPr>
        <w:pStyle w:val="regolamento"/>
        <w:widowControl/>
        <w:tabs>
          <w:tab w:val="clear" w:pos="-2127"/>
        </w:tabs>
        <w:ind w:left="794" w:hanging="510"/>
        <w:rPr>
          <w:rFonts w:ascii="Calibri" w:hAnsi="Calibri" w:cs="Calibri"/>
          <w:sz w:val="22"/>
          <w:szCs w:val="28"/>
          <w:vertAlign w:val="superscript"/>
        </w:rPr>
      </w:pPr>
      <w:r w:rsidRPr="0050450D">
        <w:rPr>
          <w:rFonts w:ascii="Calibri" w:hAnsi="Calibri" w:cs="Calibri"/>
          <w:sz w:val="22"/>
          <w:szCs w:val="28"/>
        </w:rPr>
        <w:t xml:space="preserve">, di impegnarsi irrevocabilmente, in caso di aggiudicazione dei lavori di cui all’oggetto: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94"/>
      </w:r>
      <w:r w:rsidRPr="0050450D">
        <w:rPr>
          <w:rFonts w:ascii="Calibri" w:hAnsi="Calibri" w:cs="Calibri"/>
          <w:sz w:val="22"/>
          <w:szCs w:val="28"/>
          <w:vertAlign w:val="superscript"/>
        </w:rPr>
        <w:t>)</w:t>
      </w:r>
    </w:p>
    <w:p w:rsidR="004C08C6" w:rsidRPr="0050450D" w:rsidRDefault="006F1DCC" w:rsidP="004C08C6">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r w:rsidR="004C08C6" w:rsidRPr="0050450D">
        <w:rPr>
          <w:rFonts w:ascii="Calibri" w:hAnsi="Calibri" w:cs="Calibri"/>
          <w:sz w:val="22"/>
          <w:szCs w:val="28"/>
        </w:rPr>
        <w:tab/>
        <w:t xml:space="preserve">quale </w:t>
      </w:r>
      <w:r w:rsidR="004C08C6" w:rsidRPr="0050450D">
        <w:rPr>
          <w:rFonts w:ascii="Calibri" w:hAnsi="Calibri" w:cs="Calibri"/>
          <w:b/>
          <w:bCs/>
          <w:sz w:val="22"/>
          <w:szCs w:val="28"/>
          <w:u w:val="single"/>
        </w:rPr>
        <w:t>operatore economico mandatario capogruppo</w:t>
      </w:r>
      <w:r w:rsidR="004C08C6"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w:t>
      </w:r>
      <w:r w:rsidR="004C08C6" w:rsidRPr="0050450D">
        <w:rPr>
          <w:rFonts w:ascii="Calibri" w:hAnsi="Calibri" w:cs="Calibri"/>
          <w:sz w:val="22"/>
          <w:szCs w:val="28"/>
        </w:rPr>
        <w:lastRenderedPageBreak/>
        <w:t xml:space="preserve">apposite singole dichiarazioni, e a stipulare il contratto in nome e per conto proprio e degli stessi operatori economici mandanti; </w:t>
      </w:r>
      <w:r w:rsidR="004C08C6" w:rsidRPr="0050450D">
        <w:rPr>
          <w:rFonts w:ascii="Calibri" w:hAnsi="Calibri" w:cs="Calibri"/>
          <w:sz w:val="22"/>
          <w:szCs w:val="28"/>
          <w:vertAlign w:val="superscript"/>
        </w:rPr>
        <w:t>(</w:t>
      </w:r>
      <w:r w:rsidR="004C08C6" w:rsidRPr="0050450D">
        <w:rPr>
          <w:rFonts w:ascii="Calibri" w:hAnsi="Calibri" w:cs="Calibri"/>
          <w:sz w:val="22"/>
          <w:szCs w:val="28"/>
          <w:vertAlign w:val="superscript"/>
        </w:rPr>
        <w:endnoteReference w:id="95"/>
      </w:r>
      <w:r w:rsidR="004C08C6" w:rsidRPr="0050450D">
        <w:rPr>
          <w:rFonts w:ascii="Calibri" w:hAnsi="Calibri" w:cs="Calibri"/>
          <w:sz w:val="22"/>
          <w:szCs w:val="28"/>
          <w:vertAlign w:val="superscript"/>
        </w:rPr>
        <w:t>)</w:t>
      </w:r>
    </w:p>
    <w:p w:rsidR="004C08C6" w:rsidRPr="0050450D" w:rsidRDefault="006F1DCC" w:rsidP="004C08C6">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r w:rsidR="004C08C6" w:rsidRPr="0050450D">
        <w:rPr>
          <w:rFonts w:ascii="Calibri" w:hAnsi="Calibri" w:cs="Calibri"/>
          <w:sz w:val="22"/>
          <w:szCs w:val="28"/>
        </w:rPr>
        <w:tab/>
        <w:t xml:space="preserve">quale </w:t>
      </w:r>
      <w:r w:rsidR="004C08C6" w:rsidRPr="0050450D">
        <w:rPr>
          <w:rFonts w:ascii="Calibri" w:hAnsi="Calibri" w:cs="Calibri"/>
          <w:b/>
          <w:bCs/>
          <w:sz w:val="22"/>
          <w:szCs w:val="28"/>
          <w:u w:val="single"/>
        </w:rPr>
        <w:t>operatore economico mandante</w:t>
      </w:r>
      <w:r w:rsidR="004C08C6"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4C08C6" w:rsidRDefault="004C08C6" w:rsidP="004C08C6">
      <w:pPr>
        <w:pStyle w:val="regolamento"/>
        <w:widowControl/>
        <w:tabs>
          <w:tab w:val="clear" w:pos="-2127"/>
        </w:tabs>
        <w:ind w:left="738" w:hanging="454"/>
        <w:rPr>
          <w:rFonts w:ascii="Calibri" w:hAnsi="Calibri" w:cs="Tahoma"/>
          <w:sz w:val="22"/>
          <w:szCs w:val="28"/>
        </w:rPr>
      </w:pPr>
      <w:r>
        <w:rPr>
          <w:rFonts w:ascii="Calibri" w:hAnsi="Calibri" w:cs="Tahoma"/>
          <w:sz w:val="22"/>
          <w:szCs w:val="28"/>
        </w:rPr>
        <w:t>10</w:t>
      </w:r>
      <w:r w:rsidRPr="0021261B">
        <w:rPr>
          <w:rFonts w:ascii="Calibri" w:hAnsi="Calibri" w:cs="Tahoma"/>
          <w:sz w:val="22"/>
          <w:szCs w:val="28"/>
        </w:rPr>
        <w:t>.c)</w:t>
      </w:r>
      <w:r w:rsidRPr="0021261B">
        <w:rPr>
          <w:rFonts w:ascii="Calibri" w:hAnsi="Calibri" w:cs="Tahoma"/>
          <w:sz w:val="22"/>
          <w:szCs w:val="28"/>
        </w:rPr>
        <w:tab/>
        <w:t>ai sensi e per gli effetti dell'articolo 37, commi 2, 4 e 12, e dell’articolo 90, comma 7, del decreto legislativo n. 163 del 2006, nell’ambito dei servizi tecnici di ingegneria e architettura posti in gar</w:t>
      </w:r>
      <w:r>
        <w:rPr>
          <w:rFonts w:ascii="Calibri" w:hAnsi="Calibri" w:cs="Tahoma"/>
          <w:sz w:val="22"/>
          <w:szCs w:val="28"/>
        </w:rPr>
        <w:t>a:</w:t>
      </w:r>
    </w:p>
    <w:p w:rsidR="004C08C6" w:rsidRDefault="004C08C6" w:rsidP="004C08C6">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4C08C6" w:rsidRPr="0021261B" w:rsidRDefault="004C08C6" w:rsidP="004C08C6">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
        <w:gridCol w:w="5494"/>
        <w:gridCol w:w="2104"/>
        <w:gridCol w:w="903"/>
        <w:gridCol w:w="360"/>
      </w:tblGrid>
      <w:tr w:rsidR="004C08C6" w:rsidRPr="0021261B" w:rsidTr="008B3B2F">
        <w:trPr>
          <w:jc w:val="right"/>
        </w:trPr>
        <w:tc>
          <w:tcPr>
            <w:tcW w:w="404" w:type="dxa"/>
            <w:tcBorders>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bottom w:val="dotted"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r w:rsidR="004C08C6" w:rsidRPr="0021261B" w:rsidTr="008B3B2F">
        <w:trPr>
          <w:jc w:val="right"/>
        </w:trPr>
        <w:tc>
          <w:tcPr>
            <w:tcW w:w="404" w:type="dxa"/>
            <w:tcBorders>
              <w:top w:val="dotted" w:sz="4" w:space="0" w:color="auto"/>
              <w:left w:val="single" w:sz="4" w:space="0" w:color="auto"/>
              <w:right w:val="dotted" w:sz="4" w:space="0" w:color="auto"/>
            </w:tcBorders>
          </w:tcPr>
          <w:p w:rsidR="004C08C6" w:rsidRPr="0021261B" w:rsidRDefault="004C08C6" w:rsidP="008B3B2F">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4C08C6" w:rsidRPr="0021261B" w:rsidRDefault="004C08C6" w:rsidP="008B3B2F">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010F54" w:rsidRDefault="004C08C6" w:rsidP="0099456F">
            <w:pPr>
              <w:pStyle w:val="sche3"/>
              <w:widowControl/>
              <w:overflowPunct/>
              <w:autoSpaceDE/>
              <w:autoSpaceDN/>
              <w:adjustRightInd/>
              <w:spacing w:beforeLines="20" w:afterLines="20"/>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10F54" w:rsidRDefault="00010F54" w:rsidP="0099456F">
            <w:pPr>
              <w:pStyle w:val="sche3"/>
              <w:widowControl/>
              <w:overflowPunct/>
              <w:autoSpaceDE/>
              <w:autoSpaceDN/>
              <w:adjustRightInd/>
              <w:spacing w:beforeLines="20" w:afterLines="20"/>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010F54" w:rsidRDefault="004C08C6" w:rsidP="0099456F">
            <w:pPr>
              <w:pStyle w:val="sche3"/>
              <w:widowControl/>
              <w:overflowPunct/>
              <w:autoSpaceDE/>
              <w:autoSpaceDN/>
              <w:adjustRightInd/>
              <w:spacing w:beforeLines="20" w:afterLines="20"/>
              <w:jc w:val="center"/>
              <w:rPr>
                <w:rFonts w:ascii="Calibri" w:hAnsi="Calibri" w:cs="Tahoma"/>
                <w:sz w:val="22"/>
                <w:szCs w:val="28"/>
                <w:lang w:val="it-IT"/>
              </w:rPr>
            </w:pPr>
            <w:r w:rsidRPr="0021261B">
              <w:rPr>
                <w:rFonts w:ascii="Calibri" w:hAnsi="Calibri" w:cs="Tahoma"/>
                <w:sz w:val="22"/>
                <w:szCs w:val="28"/>
                <w:lang w:val="it-IT"/>
              </w:rPr>
              <w:t>%</w:t>
            </w:r>
          </w:p>
        </w:tc>
      </w:tr>
    </w:tbl>
    <w:p w:rsidR="00421B1F" w:rsidRDefault="00421B1F" w:rsidP="004C08C6">
      <w:pPr>
        <w:pStyle w:val="Titolo3"/>
        <w:tabs>
          <w:tab w:val="clear" w:pos="360"/>
          <w:tab w:val="left" w:pos="-1260"/>
        </w:tabs>
        <w:ind w:firstLine="0"/>
        <w:jc w:val="center"/>
        <w:rPr>
          <w:rFonts w:ascii="Calibri" w:hAnsi="Calibri" w:cs="Calibri"/>
          <w:i/>
          <w:iCs/>
          <w:color w:val="FF0000"/>
          <w:sz w:val="22"/>
          <w:szCs w:val="22"/>
        </w:rPr>
      </w:pPr>
    </w:p>
    <w:p w:rsidR="004C08C6" w:rsidRPr="0050450D" w:rsidRDefault="004C08C6" w:rsidP="004C08C6">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 xml:space="preserve">(solo in caso di consorzio stabile ex articolo 90, comma 1, lettera h)) </w:t>
      </w:r>
      <w:r w:rsidRPr="0050450D">
        <w:rPr>
          <w:rFonts w:ascii="Calibri" w:hAnsi="Calibri" w:cs="Calibri"/>
          <w:b w:val="0"/>
          <w:sz w:val="22"/>
          <w:szCs w:val="22"/>
          <w:vertAlign w:val="superscript"/>
        </w:rPr>
        <w:t>(</w:t>
      </w:r>
      <w:r w:rsidRPr="0050450D">
        <w:rPr>
          <w:rFonts w:ascii="Calibri" w:hAnsi="Calibri" w:cs="Calibri"/>
          <w:b w:val="0"/>
          <w:sz w:val="22"/>
          <w:szCs w:val="22"/>
          <w:vertAlign w:val="superscript"/>
        </w:rPr>
        <w:endnoteReference w:id="96"/>
      </w:r>
      <w:r w:rsidRPr="0050450D">
        <w:rPr>
          <w:rFonts w:ascii="Calibri" w:hAnsi="Calibri" w:cs="Calibri"/>
          <w:b w:val="0"/>
          <w:sz w:val="22"/>
          <w:szCs w:val="22"/>
          <w:vertAlign w:val="superscript"/>
        </w:rPr>
        <w:t>)</w:t>
      </w: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4C08C6" w:rsidRPr="0050450D"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11)</w:t>
      </w:r>
      <w:r w:rsidRPr="0050450D">
        <w:rPr>
          <w:rFonts w:ascii="Calibri" w:hAnsi="Calibri" w:cs="Calibri"/>
          <w:sz w:val="22"/>
          <w:szCs w:val="28"/>
        </w:rPr>
        <w:tab/>
        <w:t>ai sensi dell’articolo 36, in quanto applicabile, dell’articolo 90, comma 1, lettera h), del decreto legislativo n. 163 del 2006 e dell’articolo 256 del d.P.R. n. 207 del 2010, che questo consorzio stabile:</w:t>
      </w:r>
    </w:p>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11.a)</w:t>
      </w:r>
      <w:r w:rsidRPr="0050450D">
        <w:rPr>
          <w:rFonts w:ascii="Calibri" w:hAnsi="Calibri" w:cs="Calibri"/>
          <w:sz w:val="22"/>
          <w:szCs w:val="28"/>
        </w:rPr>
        <w:tab/>
        <w:t>è composto dai seguenti consorziati:</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3684"/>
        <w:gridCol w:w="2447"/>
        <w:gridCol w:w="3026"/>
      </w:tblGrid>
      <w:tr w:rsidR="004C08C6" w:rsidRPr="0050450D" w:rsidTr="008B3B2F">
        <w:tc>
          <w:tcPr>
            <w:tcW w:w="482" w:type="dxa"/>
            <w:tcBorders>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p>
        </w:tc>
        <w:tc>
          <w:tcPr>
            <w:tcW w:w="3684" w:type="dxa"/>
            <w:tcBorders>
              <w:left w:val="dotted" w:sz="4" w:space="0" w:color="auto"/>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Ragione sociale del consorziato</w:t>
            </w:r>
          </w:p>
        </w:tc>
        <w:tc>
          <w:tcPr>
            <w:tcW w:w="2447" w:type="dxa"/>
            <w:tcBorders>
              <w:left w:val="dotted" w:sz="4" w:space="0" w:color="auto"/>
              <w:bottom w:val="single" w:sz="4" w:space="0" w:color="auto"/>
              <w:right w:val="dotted"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Sede</w:t>
            </w:r>
          </w:p>
        </w:tc>
        <w:tc>
          <w:tcPr>
            <w:tcW w:w="3026" w:type="dxa"/>
            <w:tcBorders>
              <w:left w:val="dotted" w:sz="4" w:space="0" w:color="auto"/>
              <w:bottom w:val="single" w:sz="4" w:space="0" w:color="auto"/>
            </w:tcBorders>
          </w:tcPr>
          <w:p w:rsidR="004C08C6" w:rsidRPr="0050450D" w:rsidRDefault="004C08C6" w:rsidP="008B3B2F">
            <w:pPr>
              <w:pBdr>
                <w:bar w:val="dotted" w:sz="4" w:color="auto"/>
              </w:pBdr>
              <w:spacing w:before="40" w:after="40"/>
              <w:jc w:val="center"/>
              <w:rPr>
                <w:rFonts w:ascii="Calibri" w:hAnsi="Calibri" w:cs="Calibri"/>
                <w:i/>
                <w:sz w:val="22"/>
                <w:szCs w:val="28"/>
              </w:rPr>
            </w:pPr>
            <w:r w:rsidRPr="0050450D">
              <w:rPr>
                <w:rFonts w:ascii="Calibri" w:hAnsi="Calibri" w:cs="Calibri"/>
                <w:i/>
                <w:sz w:val="22"/>
                <w:szCs w:val="28"/>
              </w:rPr>
              <w:t>Codice fiscale</w:t>
            </w:r>
          </w:p>
        </w:tc>
      </w:tr>
      <w:tr w:rsidR="004C08C6" w:rsidRPr="0050450D" w:rsidTr="008B3B2F">
        <w:tc>
          <w:tcPr>
            <w:tcW w:w="482" w:type="dxa"/>
            <w:tcBorders>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1</w:t>
            </w:r>
          </w:p>
        </w:tc>
        <w:tc>
          <w:tcPr>
            <w:tcW w:w="3684" w:type="dxa"/>
            <w:tcBorders>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2</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3</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4</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5</w:t>
            </w:r>
          </w:p>
        </w:tc>
        <w:tc>
          <w:tcPr>
            <w:tcW w:w="3684"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bottom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bottom w:val="dotted" w:sz="4" w:space="0" w:color="auto"/>
            </w:tcBorders>
          </w:tcPr>
          <w:p w:rsidR="004C08C6" w:rsidRPr="0050450D" w:rsidRDefault="004C08C6" w:rsidP="008B3B2F">
            <w:pPr>
              <w:spacing w:before="40" w:after="40"/>
              <w:jc w:val="center"/>
              <w:rPr>
                <w:rFonts w:ascii="Calibri" w:hAnsi="Calibri" w:cs="Calibri"/>
                <w:sz w:val="22"/>
                <w:szCs w:val="28"/>
              </w:rPr>
            </w:pPr>
          </w:p>
        </w:tc>
      </w:tr>
      <w:tr w:rsidR="004C08C6" w:rsidRPr="0050450D" w:rsidTr="008B3B2F">
        <w:tc>
          <w:tcPr>
            <w:tcW w:w="482" w:type="dxa"/>
            <w:tcBorders>
              <w:top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6</w:t>
            </w:r>
          </w:p>
        </w:tc>
        <w:tc>
          <w:tcPr>
            <w:tcW w:w="3684" w:type="dxa"/>
            <w:tcBorders>
              <w:top w:val="dotted" w:sz="4" w:space="0" w:color="auto"/>
              <w:left w:val="dotted" w:sz="4" w:space="0" w:color="auto"/>
              <w:right w:val="dotted" w:sz="4" w:space="0" w:color="auto"/>
            </w:tcBorders>
          </w:tcPr>
          <w:p w:rsidR="004C08C6" w:rsidRPr="0050450D" w:rsidRDefault="004C08C6" w:rsidP="008B3B2F">
            <w:pPr>
              <w:spacing w:before="40" w:after="40"/>
              <w:jc w:val="both"/>
              <w:rPr>
                <w:rFonts w:ascii="Calibri" w:hAnsi="Calibri" w:cs="Calibri"/>
                <w:sz w:val="22"/>
                <w:szCs w:val="28"/>
              </w:rPr>
            </w:pPr>
          </w:p>
        </w:tc>
        <w:tc>
          <w:tcPr>
            <w:tcW w:w="2447" w:type="dxa"/>
            <w:tcBorders>
              <w:top w:val="dotted" w:sz="4" w:space="0" w:color="auto"/>
              <w:left w:val="dotted" w:sz="4" w:space="0" w:color="auto"/>
              <w:right w:val="dotted" w:sz="4" w:space="0" w:color="auto"/>
            </w:tcBorders>
          </w:tcPr>
          <w:p w:rsidR="004C08C6" w:rsidRPr="0050450D" w:rsidRDefault="004C08C6" w:rsidP="008B3B2F">
            <w:pPr>
              <w:spacing w:before="40" w:after="40"/>
              <w:rPr>
                <w:rFonts w:ascii="Calibri" w:hAnsi="Calibri" w:cs="Calibri"/>
                <w:sz w:val="22"/>
                <w:szCs w:val="28"/>
              </w:rPr>
            </w:pPr>
          </w:p>
        </w:tc>
        <w:tc>
          <w:tcPr>
            <w:tcW w:w="3026" w:type="dxa"/>
            <w:tcBorders>
              <w:top w:val="dotted" w:sz="4" w:space="0" w:color="auto"/>
              <w:left w:val="dotted" w:sz="4" w:space="0" w:color="auto"/>
            </w:tcBorders>
          </w:tcPr>
          <w:p w:rsidR="004C08C6" w:rsidRPr="0050450D" w:rsidRDefault="004C08C6" w:rsidP="008B3B2F">
            <w:pPr>
              <w:spacing w:before="40" w:after="40"/>
              <w:jc w:val="center"/>
              <w:rPr>
                <w:rFonts w:ascii="Calibri" w:hAnsi="Calibri" w:cs="Calibri"/>
                <w:sz w:val="22"/>
                <w:szCs w:val="28"/>
              </w:rPr>
            </w:pPr>
          </w:p>
        </w:tc>
      </w:tr>
    </w:tbl>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11.b)</w:t>
      </w:r>
      <w:r w:rsidRPr="0050450D">
        <w:rPr>
          <w:rFonts w:ascii="Calibri" w:hAnsi="Calibri" w:cs="Calibri"/>
          <w:sz w:val="22"/>
          <w:szCs w:val="28"/>
        </w:rPr>
        <w:tab/>
        <w:t>possiede i requisiti di natura economico-finanziaria e tecnica:</w:t>
      </w: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817"/>
        <w:gridCol w:w="8505"/>
      </w:tblGrid>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11.b.1)</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direttamente in proprio senza il contributo degli operatori economici consorziati;</w:t>
            </w:r>
          </w:p>
        </w:tc>
      </w:tr>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11.b.2)</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con il contributo degli operatori economici consorziati di cui </w:t>
            </w:r>
            <w:r w:rsidRPr="0050450D">
              <w:rPr>
                <w:rFonts w:ascii="Calibri" w:hAnsi="Calibri" w:cs="Calibri"/>
                <w:sz w:val="22"/>
                <w:szCs w:val="22"/>
              </w:rPr>
              <w:t xml:space="preserve">ai numeri 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7"/>
            </w:r>
            <w:r w:rsidRPr="0050450D">
              <w:rPr>
                <w:rFonts w:ascii="Calibri" w:hAnsi="Calibri" w:cs="Calibri"/>
                <w:sz w:val="22"/>
                <w:szCs w:val="22"/>
                <w:vertAlign w:val="superscript"/>
              </w:rPr>
              <w:t xml:space="preserve">) </w:t>
            </w:r>
            <w:r w:rsidRPr="0050450D">
              <w:rPr>
                <w:rFonts w:ascii="Calibri" w:hAnsi="Calibri" w:cs="Calibri"/>
                <w:sz w:val="22"/>
                <w:szCs w:val="22"/>
              </w:rPr>
              <w:t>dell’elenco</w:t>
            </w:r>
            <w:r w:rsidRPr="0050450D">
              <w:rPr>
                <w:rFonts w:ascii="Calibri" w:hAnsi="Calibri" w:cs="Calibri"/>
                <w:sz w:val="22"/>
                <w:szCs w:val="28"/>
              </w:rPr>
              <w:t xml:space="preserve"> che precede, dei quali sono allegate apposite dichiarazioni attestanti le condizioni, l’assenza delle cause di esclusione e i requisiti richiesti dal bando di gara, con i contenuti di cui ai precedenti numeri da 1) a 7); </w:t>
            </w:r>
          </w:p>
        </w:tc>
      </w:tr>
    </w:tbl>
    <w:p w:rsidR="004C08C6" w:rsidRPr="0050450D" w:rsidRDefault="004C08C6" w:rsidP="004C08C6">
      <w:pPr>
        <w:pStyle w:val="regolamento"/>
        <w:widowControl/>
        <w:tabs>
          <w:tab w:val="clear" w:pos="-2127"/>
        </w:tabs>
        <w:spacing w:before="120" w:after="120"/>
        <w:ind w:left="851" w:hanging="567"/>
        <w:rPr>
          <w:rFonts w:ascii="Calibri" w:hAnsi="Calibri" w:cs="Calibri"/>
          <w:sz w:val="22"/>
          <w:szCs w:val="28"/>
        </w:rPr>
      </w:pPr>
      <w:r w:rsidRPr="0050450D">
        <w:rPr>
          <w:rFonts w:ascii="Calibri" w:hAnsi="Calibri" w:cs="Calibri"/>
          <w:sz w:val="22"/>
          <w:szCs w:val="28"/>
        </w:rPr>
        <w:t>11.c)</w:t>
      </w:r>
      <w:r w:rsidRPr="0050450D">
        <w:rPr>
          <w:rFonts w:ascii="Calibri" w:hAnsi="Calibri" w:cs="Calibri"/>
          <w:sz w:val="22"/>
          <w:szCs w:val="28"/>
        </w:rPr>
        <w:tab/>
        <w:t>concorre alla presente gara:</w:t>
      </w:r>
      <w:r w:rsidRPr="0050450D">
        <w:rPr>
          <w:rFonts w:ascii="Calibri" w:hAnsi="Calibri" w:cs="Calibri"/>
          <w:sz w:val="22"/>
          <w:szCs w:val="22"/>
          <w:vertAlign w:val="superscript"/>
        </w:rPr>
        <w:t xml:space="preserve"> </w:t>
      </w: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817"/>
        <w:gridCol w:w="8505"/>
      </w:tblGrid>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11.c.1)</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in proprio con la propria organizzazione consortile e non per conto dei consorziati;</w:t>
            </w:r>
          </w:p>
        </w:tc>
      </w:tr>
      <w:tr w:rsidR="004C08C6" w:rsidRPr="0050450D" w:rsidTr="008B3B2F">
        <w:tc>
          <w:tcPr>
            <w:tcW w:w="425" w:type="dxa"/>
            <w:tcBorders>
              <w:top w:val="nil"/>
              <w:left w:val="nil"/>
              <w:bottom w:val="nil"/>
              <w:right w:val="nil"/>
            </w:tcBorders>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817" w:type="dxa"/>
            <w:tcBorders>
              <w:top w:val="nil"/>
              <w:left w:val="nil"/>
              <w:bottom w:val="nil"/>
              <w:right w:val="nil"/>
            </w:tcBorders>
            <w:tcMar>
              <w:left w:w="28" w:type="dxa"/>
              <w:right w:w="28" w:type="dxa"/>
            </w:tcMar>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11.c.2)</w:t>
            </w:r>
          </w:p>
        </w:tc>
        <w:tc>
          <w:tcPr>
            <w:tcW w:w="8505" w:type="dxa"/>
            <w:tcBorders>
              <w:top w:val="nil"/>
              <w:left w:val="nil"/>
              <w:bottom w:val="nil"/>
              <w:right w:val="nil"/>
            </w:tcBorders>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per conto degli operatori economici consorziati di cui </w:t>
            </w:r>
            <w:r w:rsidRPr="0050450D">
              <w:rPr>
                <w:rFonts w:ascii="Calibri" w:hAnsi="Calibri" w:cs="Calibri"/>
                <w:sz w:val="22"/>
                <w:szCs w:val="22"/>
              </w:rPr>
              <w:t xml:space="preserve">ai numeri ______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98"/>
            </w:r>
            <w:r w:rsidRPr="0050450D">
              <w:rPr>
                <w:rFonts w:ascii="Calibri" w:hAnsi="Calibri" w:cs="Calibri"/>
                <w:sz w:val="22"/>
                <w:szCs w:val="22"/>
                <w:vertAlign w:val="superscript"/>
              </w:rPr>
              <w:t xml:space="preserve">) </w:t>
            </w:r>
            <w:r w:rsidRPr="0050450D">
              <w:rPr>
                <w:rFonts w:ascii="Calibri" w:hAnsi="Calibri" w:cs="Calibri"/>
                <w:sz w:val="22"/>
                <w:szCs w:val="22"/>
              </w:rPr>
              <w:t>dell’elenco</w:t>
            </w:r>
            <w:r w:rsidRPr="0050450D">
              <w:rPr>
                <w:rFonts w:ascii="Calibri" w:hAnsi="Calibri" w:cs="Calibri"/>
                <w:sz w:val="22"/>
                <w:szCs w:val="28"/>
              </w:rPr>
              <w:t xml:space="preserve"> che precede, dei quali sono allegate apposite dichiarazioni attestanti le condizioni, l’assenza delle cause di esclusione e i requisiti richiesti dal bando di gara, con i contenuti di cui ai precedenti numeri da 1) a 6);</w:t>
            </w:r>
          </w:p>
        </w:tc>
      </w:tr>
    </w:tbl>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INOLTRE</w:t>
      </w:r>
    </w:p>
    <w:p w:rsidR="004C08C6" w:rsidRDefault="004C08C6" w:rsidP="004C08C6">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2</w:t>
      </w:r>
      <w:r w:rsidRPr="0050450D">
        <w:rPr>
          <w:rFonts w:ascii="Calibri" w:hAnsi="Calibri" w:cs="Calibri"/>
          <w:sz w:val="22"/>
          <w:szCs w:val="28"/>
        </w:rPr>
        <w:t>)</w:t>
      </w:r>
      <w:r w:rsidRPr="0050450D">
        <w:rPr>
          <w:rFonts w:ascii="Calibri" w:hAnsi="Calibri" w:cs="Calibri"/>
          <w:sz w:val="22"/>
          <w:szCs w:val="28"/>
        </w:rPr>
        <w:tab/>
        <w:t xml:space="preserve">ai sensi e per gli effetti dell'articolo 118, comma 3, del decreto legislativo n. 163 del 2006, fermi restando i limiti di legge e di regolamento, che, ferme restando le proprie responsabilità professionali e civili, intende </w:t>
      </w:r>
      <w:r w:rsidRPr="0050450D">
        <w:rPr>
          <w:rFonts w:ascii="Calibri" w:hAnsi="Calibri" w:cs="Calibri"/>
          <w:sz w:val="22"/>
          <w:szCs w:val="28"/>
        </w:rPr>
        <w:lastRenderedPageBreak/>
        <w:t>subappaltare le seguenti prestazioni per le quali il subappalto non è vietato dall’articolo 91, comma 3, del citato decreto legislativo e previa autorizzazione della stazione committente:</w:t>
      </w:r>
    </w:p>
    <w:p w:rsidR="00421B1F" w:rsidRDefault="00421B1F" w:rsidP="004C08C6">
      <w:pPr>
        <w:pStyle w:val="regolamento"/>
        <w:widowControl/>
        <w:tabs>
          <w:tab w:val="clear" w:pos="-2127"/>
        </w:tabs>
        <w:ind w:hanging="397"/>
        <w:rPr>
          <w:rFonts w:ascii="Calibri" w:hAnsi="Calibri" w:cs="Calibri"/>
          <w:sz w:val="22"/>
          <w:szCs w:val="28"/>
        </w:rPr>
      </w:pPr>
    </w:p>
    <w:p w:rsidR="00421B1F" w:rsidRPr="0050450D" w:rsidRDefault="00421B1F" w:rsidP="004C08C6">
      <w:pPr>
        <w:pStyle w:val="regolamento"/>
        <w:widowControl/>
        <w:tabs>
          <w:tab w:val="clear" w:pos="-2127"/>
        </w:tabs>
        <w:ind w:hanging="397"/>
        <w:rPr>
          <w:rFonts w:ascii="Calibri" w:hAnsi="Calibri" w:cs="Calibri"/>
          <w:sz w:val="22"/>
          <w:szCs w:val="28"/>
        </w:rPr>
      </w:pP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9290"/>
      </w:tblGrid>
      <w:tr w:rsidR="004C08C6" w:rsidRPr="0050450D" w:rsidTr="008B3B2F">
        <w:trPr>
          <w:jc w:val="right"/>
        </w:trPr>
        <w:tc>
          <w:tcPr>
            <w:tcW w:w="430" w:type="dxa"/>
            <w:tcBorders>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a)</w:t>
            </w:r>
          </w:p>
        </w:tc>
        <w:tc>
          <w:tcPr>
            <w:tcW w:w="9290" w:type="dxa"/>
            <w:tcBorders>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b)</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c)</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bottom w:val="dotted" w:sz="4" w:space="0" w:color="auto"/>
              <w:right w:val="dotted" w:sz="4" w:space="0" w:color="auto"/>
            </w:tcBorders>
          </w:tcPr>
          <w:p w:rsidR="004C08C6" w:rsidRPr="0050450D" w:rsidRDefault="004C08C6" w:rsidP="008B3B2F">
            <w:pPr>
              <w:spacing w:before="40" w:after="40"/>
              <w:jc w:val="center"/>
              <w:rPr>
                <w:rFonts w:ascii="Calibri" w:hAnsi="Calibri" w:cs="Calibri"/>
                <w:sz w:val="22"/>
                <w:szCs w:val="28"/>
              </w:rPr>
            </w:pPr>
            <w:r w:rsidRPr="0050450D">
              <w:rPr>
                <w:rFonts w:ascii="Calibri" w:hAnsi="Calibri" w:cs="Calibri"/>
                <w:sz w:val="22"/>
                <w:szCs w:val="28"/>
              </w:rPr>
              <w:t>d)</w:t>
            </w:r>
          </w:p>
        </w:tc>
        <w:tc>
          <w:tcPr>
            <w:tcW w:w="9290" w:type="dxa"/>
            <w:tcBorders>
              <w:top w:val="dotted" w:sz="4" w:space="0" w:color="auto"/>
              <w:left w:val="dotted" w:sz="4" w:space="0" w:color="auto"/>
              <w:bottom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r w:rsidR="004C08C6" w:rsidRPr="0050450D" w:rsidTr="008B3B2F">
        <w:trPr>
          <w:jc w:val="right"/>
        </w:trPr>
        <w:tc>
          <w:tcPr>
            <w:tcW w:w="430" w:type="dxa"/>
            <w:tcBorders>
              <w:top w:val="dotted" w:sz="4" w:space="0" w:color="auto"/>
              <w:right w:val="dotted" w:sz="4" w:space="0" w:color="auto"/>
            </w:tcBorders>
          </w:tcPr>
          <w:p w:rsidR="004C08C6" w:rsidRPr="0050450D" w:rsidRDefault="004C44A9" w:rsidP="004C44A9">
            <w:pPr>
              <w:spacing w:before="40" w:after="40"/>
              <w:jc w:val="center"/>
              <w:rPr>
                <w:rFonts w:ascii="Calibri" w:hAnsi="Calibri" w:cs="Calibri"/>
                <w:sz w:val="22"/>
                <w:szCs w:val="28"/>
              </w:rPr>
            </w:pPr>
            <w:r>
              <w:rPr>
                <w:rFonts w:ascii="Calibri" w:hAnsi="Calibri" w:cs="Calibri"/>
                <w:sz w:val="22"/>
                <w:szCs w:val="28"/>
              </w:rPr>
              <w:t>e</w:t>
            </w:r>
            <w:r w:rsidR="004C08C6" w:rsidRPr="0050450D">
              <w:rPr>
                <w:rFonts w:ascii="Calibri" w:hAnsi="Calibri" w:cs="Calibri"/>
                <w:sz w:val="22"/>
                <w:szCs w:val="28"/>
              </w:rPr>
              <w:t>)</w:t>
            </w:r>
          </w:p>
        </w:tc>
        <w:tc>
          <w:tcPr>
            <w:tcW w:w="9290" w:type="dxa"/>
            <w:tcBorders>
              <w:top w:val="dotted" w:sz="4" w:space="0" w:color="auto"/>
              <w:left w:val="dotted" w:sz="4" w:space="0" w:color="auto"/>
            </w:tcBorders>
          </w:tcPr>
          <w:p w:rsidR="004C08C6" w:rsidRPr="0050450D" w:rsidRDefault="004C08C6" w:rsidP="008B3B2F">
            <w:pPr>
              <w:pStyle w:val="Corpodeltesto3"/>
              <w:spacing w:before="40" w:after="40"/>
              <w:rPr>
                <w:rFonts w:ascii="Calibri" w:hAnsi="Calibri" w:cs="Calibri"/>
                <w:b w:val="0"/>
                <w:bCs w:val="0"/>
                <w:sz w:val="22"/>
                <w:szCs w:val="28"/>
              </w:rPr>
            </w:pPr>
          </w:p>
        </w:tc>
      </w:tr>
    </w:tbl>
    <w:p w:rsidR="004C08C6" w:rsidRPr="0050450D" w:rsidRDefault="004C08C6" w:rsidP="004C08C6">
      <w:pPr>
        <w:jc w:val="both"/>
        <w:rPr>
          <w:rFonts w:ascii="Calibri" w:hAnsi="Calibri" w:cs="Calibri"/>
          <w:sz w:val="22"/>
          <w:szCs w:val="28"/>
        </w:rPr>
      </w:pPr>
    </w:p>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r w:rsidRPr="0050450D">
        <w:rPr>
          <w:rFonts w:ascii="Calibri" w:hAnsi="Calibri" w:cs="Calibri"/>
          <w:sz w:val="22"/>
          <w:szCs w:val="28"/>
          <w:vertAlign w:val="superscript"/>
        </w:rPr>
        <w:t xml:space="preserve"> </w:t>
      </w:r>
    </w:p>
    <w:p w:rsidR="004C08C6" w:rsidRPr="0050450D" w:rsidRDefault="004C08C6" w:rsidP="004C08C6">
      <w:pPr>
        <w:pStyle w:val="regolamento"/>
        <w:widowControl/>
        <w:tabs>
          <w:tab w:val="left" w:pos="708"/>
        </w:tabs>
        <w:ind w:left="283" w:hanging="340"/>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67"/>
        <w:gridCol w:w="709"/>
        <w:gridCol w:w="1276"/>
        <w:gridCol w:w="850"/>
        <w:gridCol w:w="142"/>
        <w:gridCol w:w="1276"/>
        <w:gridCol w:w="708"/>
        <w:gridCol w:w="426"/>
        <w:gridCol w:w="567"/>
        <w:gridCol w:w="992"/>
        <w:gridCol w:w="1134"/>
        <w:gridCol w:w="957"/>
      </w:tblGrid>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w:t>
            </w: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eleggere, ai fini della presente gara, il proprio domicilio all’indirizzo:</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p>
        </w:tc>
        <w:tc>
          <w:tcPr>
            <w:tcW w:w="9037" w:type="dxa"/>
            <w:gridSpan w:val="11"/>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riportato all’inizio della presente dichiarazione;</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fldChar w:fldCharType="begin">
                <w:ffData>
                  <w:name w:val="Controllo26"/>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r w:rsidR="004C08C6" w:rsidRPr="0050450D">
              <w:rPr>
                <w:rFonts w:ascii="Calibri" w:hAnsi="Calibri" w:cs="Calibri"/>
                <w:sz w:val="22"/>
                <w:szCs w:val="28"/>
              </w:rPr>
              <w:t>-</w:t>
            </w:r>
          </w:p>
        </w:tc>
        <w:tc>
          <w:tcPr>
            <w:tcW w:w="1985" w:type="dxa"/>
            <w:gridSpan w:val="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via/piazza/altro:</w:t>
            </w:r>
          </w:p>
        </w:tc>
        <w:tc>
          <w:tcPr>
            <w:tcW w:w="4961" w:type="dxa"/>
            <w:gridSpan w:val="7"/>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numero:</w:t>
            </w:r>
          </w:p>
        </w:tc>
        <w:tc>
          <w:tcPr>
            <w:tcW w:w="957" w:type="dxa"/>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53" w:type="dxa"/>
            <w:gridSpan w:val="5"/>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(altre indicazioni: presso / frazione / altro)</w:t>
            </w:r>
          </w:p>
        </w:tc>
        <w:tc>
          <w:tcPr>
            <w:tcW w:w="4784" w:type="dxa"/>
            <w:gridSpan w:val="6"/>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567"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709"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CAP</w:t>
            </w:r>
          </w:p>
        </w:tc>
        <w:tc>
          <w:tcPr>
            <w:tcW w:w="1276" w:type="dxa"/>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850"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città:</w:t>
            </w:r>
          </w:p>
        </w:tc>
        <w:tc>
          <w:tcPr>
            <w:tcW w:w="4111" w:type="dxa"/>
            <w:gridSpan w:val="6"/>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provincia:</w:t>
            </w:r>
          </w:p>
        </w:tc>
        <w:tc>
          <w:tcPr>
            <w:tcW w:w="957" w:type="dxa"/>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b)</w:t>
            </w: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di avere i seguenti indirizzi di posta elettronica: </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 xml:space="preserve">- </w:t>
            </w:r>
            <w:r w:rsidRPr="0050450D">
              <w:rPr>
                <w:rFonts w:ascii="Calibri" w:hAnsi="Calibri" w:cs="Calibri"/>
                <w:b/>
                <w:bCs/>
                <w:sz w:val="22"/>
                <w:szCs w:val="28"/>
              </w:rPr>
              <w:t>certificata (PEC)</w:t>
            </w:r>
            <w:r w:rsidRPr="0050450D">
              <w:rPr>
                <w:rFonts w:ascii="Calibri" w:hAnsi="Calibri" w:cs="Calibri"/>
                <w:sz w:val="22"/>
                <w:szCs w:val="28"/>
              </w:rPr>
              <w:t>:</w:t>
            </w:r>
          </w:p>
        </w:tc>
        <w:tc>
          <w:tcPr>
            <w:tcW w:w="2976"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r w:rsidRPr="0050450D">
              <w:rPr>
                <w:rFonts w:ascii="Calibri" w:hAnsi="Calibri" w:cs="Calibri"/>
                <w:b/>
                <w:bCs/>
                <w:sz w:val="22"/>
                <w:szCs w:val="28"/>
              </w:rPr>
              <w:t xml:space="preserve"> non certificata</w:t>
            </w:r>
            <w:r w:rsidRPr="0050450D">
              <w:rPr>
                <w:rFonts w:ascii="Calibri" w:hAnsi="Calibri" w:cs="Calibri"/>
                <w:sz w:val="22"/>
                <w:szCs w:val="28"/>
              </w:rPr>
              <w:t>:</w:t>
            </w:r>
          </w:p>
        </w:tc>
        <w:tc>
          <w:tcPr>
            <w:tcW w:w="2976" w:type="dxa"/>
            <w:gridSpan w:val="4"/>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426"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w:t>
            </w:r>
          </w:p>
        </w:tc>
        <w:tc>
          <w:tcPr>
            <w:tcW w:w="3650" w:type="dxa"/>
            <w:gridSpan w:val="4"/>
            <w:tcBorders>
              <w:top w:val="dotted" w:sz="4" w:space="0" w:color="auto"/>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r>
      <w:tr w:rsidR="004C08C6" w:rsidRPr="0050450D" w:rsidTr="008B3B2F">
        <w:tc>
          <w:tcPr>
            <w:tcW w:w="425" w:type="dxa"/>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c)</w:t>
            </w:r>
          </w:p>
        </w:tc>
        <w:tc>
          <w:tcPr>
            <w:tcW w:w="3544" w:type="dxa"/>
            <w:gridSpan w:val="5"/>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di avere il seguente numero di fax:</w:t>
            </w:r>
          </w:p>
        </w:tc>
        <w:tc>
          <w:tcPr>
            <w:tcW w:w="2977" w:type="dxa"/>
            <w:gridSpan w:val="4"/>
            <w:tcBorders>
              <w:top w:val="nil"/>
              <w:left w:val="nil"/>
              <w:bottom w:val="dotted" w:sz="4" w:space="0" w:color="auto"/>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3083" w:type="dxa"/>
            <w:gridSpan w:val="3"/>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autorizzando espressamente</w:t>
            </w:r>
          </w:p>
        </w:tc>
      </w:tr>
      <w:tr w:rsidR="004C08C6" w:rsidRPr="0050450D" w:rsidTr="008B3B2F">
        <w:tc>
          <w:tcPr>
            <w:tcW w:w="425" w:type="dxa"/>
            <w:tcBorders>
              <w:top w:val="nil"/>
              <w:left w:val="nil"/>
              <w:bottom w:val="nil"/>
              <w:right w:val="nil"/>
            </w:tcBorders>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p>
        </w:tc>
        <w:tc>
          <w:tcPr>
            <w:tcW w:w="9604" w:type="dxa"/>
            <w:gridSpan w:val="12"/>
            <w:tcBorders>
              <w:top w:val="nil"/>
              <w:left w:val="nil"/>
              <w:bottom w:val="nil"/>
              <w:right w:val="nil"/>
            </w:tcBorders>
            <w:hideMark/>
          </w:tcPr>
          <w:p w:rsidR="004C08C6" w:rsidRPr="0050450D" w:rsidRDefault="004C08C6" w:rsidP="008B3B2F">
            <w:pPr>
              <w:pStyle w:val="regolamento"/>
              <w:widowControl/>
              <w:tabs>
                <w:tab w:val="left" w:pos="708"/>
              </w:tabs>
              <w:spacing w:before="40" w:after="40"/>
              <w:ind w:left="0" w:firstLine="0"/>
              <w:rPr>
                <w:rFonts w:ascii="Calibri" w:hAnsi="Calibri" w:cs="Calibri"/>
                <w:sz w:val="22"/>
                <w:szCs w:val="28"/>
              </w:rPr>
            </w:pPr>
            <w:r w:rsidRPr="0050450D">
              <w:rPr>
                <w:rFonts w:ascii="Calibri" w:hAnsi="Calibri" w:cs="Calibri"/>
                <w:sz w:val="22"/>
                <w:szCs w:val="28"/>
              </w:rPr>
              <w:t>la Stazione appaltante all’utilizzo di questo mezzo di comunicazione;</w:t>
            </w:r>
          </w:p>
        </w:tc>
      </w:tr>
    </w:tbl>
    <w:p w:rsidR="004C08C6" w:rsidRPr="0050450D" w:rsidRDefault="004C08C6" w:rsidP="004C08C6">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 INFINE</w:t>
      </w:r>
    </w:p>
    <w:p w:rsidR="004C08C6" w:rsidRPr="0050450D" w:rsidRDefault="004C08C6" w:rsidP="004C08C6">
      <w:pPr>
        <w:spacing w:before="60" w:after="60"/>
        <w:ind w:left="284" w:hanging="426"/>
        <w:jc w:val="both"/>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567"/>
        <w:gridCol w:w="693"/>
        <w:gridCol w:w="1417"/>
        <w:gridCol w:w="425"/>
        <w:gridCol w:w="1683"/>
        <w:gridCol w:w="1591"/>
        <w:gridCol w:w="425"/>
        <w:gridCol w:w="959"/>
        <w:gridCol w:w="1276"/>
      </w:tblGrid>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a)</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b)</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ha allegato copia cartacea del modello unificato INAIL-INPS-CASSA EDILE compilata nei quadri «A» e «B» con le indicazioni pertinenti;</w:t>
            </w:r>
          </w:p>
        </w:tc>
      </w:tr>
      <w:tr w:rsidR="004C08C6" w:rsidRPr="0050450D" w:rsidTr="008B3B2F">
        <w:trPr>
          <w:jc w:val="center"/>
        </w:trPr>
        <w:tc>
          <w:tcPr>
            <w:tcW w:w="424" w:type="dxa"/>
            <w:tcBorders>
              <w:top w:val="nil"/>
              <w:left w:val="nil"/>
              <w:bottom w:val="nil"/>
              <w:right w:val="nil"/>
            </w:tcBorders>
            <w:hideMark/>
          </w:tcPr>
          <w:p w:rsidR="004C08C6" w:rsidRPr="0050450D" w:rsidRDefault="006F1DCC" w:rsidP="008B3B2F">
            <w:pPr>
              <w:spacing w:before="40" w:after="40"/>
              <w:jc w:val="both"/>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r w:rsidRPr="0050450D">
              <w:rPr>
                <w:rFonts w:ascii="Calibri" w:hAnsi="Calibri" w:cs="Calibri"/>
                <w:sz w:val="22"/>
                <w:szCs w:val="28"/>
              </w:rPr>
              <w:t>c)</w:t>
            </w: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r w:rsidRPr="0050450D">
              <w:rPr>
                <w:rFonts w:ascii="Calibri" w:hAnsi="Calibri" w:cs="Calibri"/>
                <w:sz w:val="22"/>
                <w:szCs w:val="28"/>
              </w:rPr>
              <w:t>- lo studio applica il contratto collettivo nazionale di lavoro (C.C.N.L.) del settore:</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industria</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Piccola Media Impresa</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Cooperazione</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Artigianato</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Edile: solo impiegati e tecnici</w:t>
            </w:r>
          </w:p>
        </w:tc>
        <w:tc>
          <w:tcPr>
            <w:tcW w:w="425" w:type="dxa"/>
            <w:tcBorders>
              <w:top w:val="nil"/>
              <w:left w:val="nil"/>
              <w:bottom w:val="nil"/>
              <w:right w:val="nil"/>
            </w:tcBorders>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
                  <w:enabled/>
                  <w:calcOnExit w:val="0"/>
                  <w:checkBox>
                    <w:sizeAuto/>
                    <w:default w:val="1"/>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Altro non edile (*)</w:t>
            </w:r>
          </w:p>
        </w:tc>
      </w:tr>
      <w:tr w:rsidR="004C08C6" w:rsidRPr="0050450D" w:rsidTr="008B3B2F">
        <w:trPr>
          <w:jc w:val="center"/>
        </w:trPr>
        <w:tc>
          <w:tcPr>
            <w:tcW w:w="424" w:type="dxa"/>
            <w:tcBorders>
              <w:top w:val="nil"/>
              <w:left w:val="nil"/>
              <w:bottom w:val="nil"/>
              <w:right w:val="nil"/>
            </w:tcBorders>
            <w:hideMark/>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hideMark/>
          </w:tcPr>
          <w:p w:rsidR="004C08C6" w:rsidRPr="0050450D" w:rsidRDefault="004C08C6"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C08C6" w:rsidRPr="0050450D" w:rsidRDefault="004C08C6" w:rsidP="008B3B2F">
            <w:pPr>
              <w:spacing w:before="20" w:after="20"/>
              <w:ind w:left="110" w:hanging="11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2677" w:type="dxa"/>
            <w:gridSpan w:val="3"/>
            <w:tcBorders>
              <w:top w:val="nil"/>
              <w:left w:val="nil"/>
              <w:bottom w:val="nil"/>
              <w:right w:val="nil"/>
            </w:tcBorders>
          </w:tcPr>
          <w:p w:rsidR="004C08C6" w:rsidRPr="0050450D" w:rsidRDefault="004C08C6" w:rsidP="008B3B2F">
            <w:pPr>
              <w:spacing w:before="20" w:after="20"/>
              <w:jc w:val="both"/>
              <w:rPr>
                <w:rFonts w:ascii="Calibri" w:hAnsi="Calibri" w:cs="Calibri"/>
                <w:i/>
                <w:sz w:val="22"/>
                <w:szCs w:val="28"/>
              </w:rPr>
            </w:pPr>
            <w:r w:rsidRPr="0050450D">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nessuno (zero)</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1 a 5</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6 a 15</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16 a 50</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567"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110"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da 50 a 100</w:t>
            </w:r>
          </w:p>
        </w:tc>
        <w:tc>
          <w:tcPr>
            <w:tcW w:w="425" w:type="dxa"/>
            <w:tcBorders>
              <w:top w:val="nil"/>
              <w:left w:val="nil"/>
              <w:bottom w:val="nil"/>
              <w:right w:val="nil"/>
            </w:tcBorders>
            <w:hideMark/>
          </w:tcPr>
          <w:p w:rsidR="004C08C6" w:rsidRPr="0050450D" w:rsidRDefault="006F1DCC" w:rsidP="008B3B2F">
            <w:pPr>
              <w:spacing w:before="40" w:after="40"/>
              <w:jc w:val="right"/>
              <w:rPr>
                <w:rFonts w:ascii="Calibri" w:hAnsi="Calibri" w:cs="Calibri"/>
                <w:sz w:val="22"/>
                <w:szCs w:val="28"/>
              </w:rPr>
            </w:pPr>
            <w:r w:rsidRPr="0050450D">
              <w:rPr>
                <w:rFonts w:ascii="Calibri" w:hAnsi="Calibri" w:cs="Calibri"/>
                <w:sz w:val="22"/>
                <w:szCs w:val="28"/>
              </w:rPr>
              <w:fldChar w:fldCharType="begin">
                <w:ffData>
                  <w:name w:val="Controllo19"/>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3274" w:type="dxa"/>
            <w:gridSpan w:val="2"/>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oltre 100</w:t>
            </w:r>
          </w:p>
        </w:tc>
        <w:tc>
          <w:tcPr>
            <w:tcW w:w="425" w:type="dxa"/>
            <w:tcBorders>
              <w:top w:val="nil"/>
              <w:left w:val="nil"/>
              <w:bottom w:val="nil"/>
              <w:right w:val="nil"/>
            </w:tcBorders>
          </w:tcPr>
          <w:p w:rsidR="004C08C6" w:rsidRPr="0050450D" w:rsidRDefault="006F1DCC" w:rsidP="008B3B2F">
            <w:pPr>
              <w:spacing w:before="20" w:after="20"/>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004C08C6" w:rsidRPr="0050450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50450D">
              <w:rPr>
                <w:rFonts w:ascii="Calibri" w:hAnsi="Calibri" w:cs="Calibri"/>
                <w:sz w:val="22"/>
                <w:szCs w:val="28"/>
              </w:rPr>
              <w:fldChar w:fldCharType="end"/>
            </w:r>
          </w:p>
        </w:tc>
        <w:tc>
          <w:tcPr>
            <w:tcW w:w="2235" w:type="dxa"/>
            <w:gridSpan w:val="2"/>
            <w:tcBorders>
              <w:top w:val="nil"/>
              <w:left w:val="nil"/>
              <w:bottom w:val="nil"/>
              <w:right w:val="nil"/>
            </w:tcBorders>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numero esatto: _____</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C08C6" w:rsidRPr="0050450D" w:rsidRDefault="004C08C6" w:rsidP="008B3B2F">
            <w:pPr>
              <w:spacing w:before="20" w:after="20"/>
              <w:jc w:val="both"/>
              <w:rPr>
                <w:rFonts w:ascii="Calibri" w:hAnsi="Calibri" w:cs="Calibri"/>
                <w:sz w:val="22"/>
                <w:szCs w:val="28"/>
              </w:rPr>
            </w:pPr>
            <w:r w:rsidRPr="0050450D">
              <w:rPr>
                <w:rFonts w:ascii="Calibri" w:hAnsi="Calibri" w:cs="Calibri"/>
                <w:sz w:val="22"/>
                <w:szCs w:val="28"/>
              </w:rPr>
              <w:t>ed è iscritta ai seguenti enti previdenziali:</w:t>
            </w: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rPr>
                <w:rFonts w:ascii="Calibri" w:hAnsi="Calibri" w:cs="Calibri"/>
                <w:b/>
                <w:sz w:val="22"/>
                <w:szCs w:val="28"/>
              </w:rPr>
            </w:pPr>
            <w:r w:rsidRPr="0050450D">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codice ditta:</w:t>
            </w:r>
          </w:p>
        </w:tc>
        <w:tc>
          <w:tcPr>
            <w:tcW w:w="1683" w:type="dxa"/>
            <w:tcBorders>
              <w:top w:val="nil"/>
              <w:left w:val="nil"/>
              <w:bottom w:val="single" w:sz="4" w:space="0" w:color="auto"/>
              <w:right w:val="nil"/>
            </w:tcBorders>
          </w:tcPr>
          <w:p w:rsidR="004C08C6" w:rsidRPr="0050450D" w:rsidRDefault="004C08C6"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rPr>
                <w:rFonts w:ascii="Calibri" w:hAnsi="Calibri" w:cs="Calibri"/>
                <w:b/>
                <w:sz w:val="22"/>
                <w:szCs w:val="28"/>
              </w:rPr>
            </w:pPr>
            <w:r w:rsidRPr="0050450D">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4C08C6" w:rsidRPr="0050450D" w:rsidRDefault="004C08C6" w:rsidP="008B3B2F">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40" w:after="40"/>
              <w:jc w:val="right"/>
              <w:rPr>
                <w:rFonts w:ascii="Calibri" w:hAnsi="Calibri" w:cs="Calibri"/>
                <w:sz w:val="22"/>
                <w:szCs w:val="28"/>
              </w:rPr>
            </w:pPr>
            <w:r w:rsidRPr="0050450D">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r w:rsidR="004C08C6" w:rsidRPr="0050450D" w:rsidTr="008B3B2F">
        <w:trPr>
          <w:jc w:val="center"/>
        </w:trPr>
        <w:tc>
          <w:tcPr>
            <w:tcW w:w="424" w:type="dxa"/>
            <w:tcBorders>
              <w:top w:val="nil"/>
              <w:left w:val="nil"/>
              <w:bottom w:val="nil"/>
              <w:right w:val="nil"/>
            </w:tcBorders>
          </w:tcPr>
          <w:p w:rsidR="004C08C6" w:rsidRPr="0050450D" w:rsidRDefault="004C08C6" w:rsidP="008B3B2F">
            <w:pPr>
              <w:spacing w:before="40" w:after="40"/>
              <w:jc w:val="both"/>
              <w:rPr>
                <w:rFonts w:ascii="Calibri" w:hAnsi="Calibri" w:cs="Calibri"/>
                <w:sz w:val="22"/>
                <w:szCs w:val="28"/>
              </w:rPr>
            </w:pPr>
          </w:p>
        </w:tc>
        <w:tc>
          <w:tcPr>
            <w:tcW w:w="425" w:type="dxa"/>
            <w:tcBorders>
              <w:top w:val="nil"/>
              <w:left w:val="nil"/>
              <w:bottom w:val="nil"/>
              <w:right w:val="nil"/>
            </w:tcBorders>
          </w:tcPr>
          <w:p w:rsidR="004C08C6" w:rsidRPr="0050450D" w:rsidRDefault="004C08C6" w:rsidP="008B3B2F">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4C08C6" w:rsidRPr="0050450D" w:rsidRDefault="004C08C6" w:rsidP="008B3B2F">
            <w:pPr>
              <w:spacing w:before="20" w:after="20"/>
              <w:jc w:val="right"/>
              <w:rPr>
                <w:rFonts w:ascii="Calibri" w:hAnsi="Calibri" w:cs="Calibri"/>
                <w:sz w:val="22"/>
                <w:szCs w:val="28"/>
              </w:rPr>
            </w:pPr>
            <w:r w:rsidRPr="0050450D">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4C08C6" w:rsidRPr="0050450D" w:rsidRDefault="004C08C6" w:rsidP="008B3B2F">
            <w:pPr>
              <w:spacing w:before="20" w:after="20"/>
              <w:jc w:val="both"/>
              <w:rPr>
                <w:rFonts w:ascii="Calibri" w:hAnsi="Calibri" w:cs="Calibri"/>
                <w:sz w:val="22"/>
                <w:szCs w:val="28"/>
              </w:rPr>
            </w:pPr>
          </w:p>
        </w:tc>
      </w:tr>
    </w:tbl>
    <w:p w:rsidR="009C40F5" w:rsidRPr="0050450D" w:rsidRDefault="009C40F5" w:rsidP="009C40F5">
      <w:pPr>
        <w:jc w:val="both"/>
        <w:rPr>
          <w:rFonts w:ascii="Calibri" w:hAnsi="Calibri" w:cs="Calibri"/>
          <w:bCs/>
          <w:i/>
          <w:iCs/>
          <w:sz w:val="20"/>
          <w:szCs w:val="28"/>
        </w:rPr>
      </w:pPr>
    </w:p>
    <w:p w:rsidR="00FD791A" w:rsidRDefault="00FD791A" w:rsidP="00FF636D">
      <w:pPr>
        <w:pStyle w:val="NormaleWeb"/>
        <w:widowControl w:val="0"/>
        <w:spacing w:before="120" w:beforeAutospacing="0" w:after="120" w:afterAutospacing="0" w:line="240" w:lineRule="atLeast"/>
        <w:jc w:val="both"/>
        <w:rPr>
          <w:rFonts w:ascii="Calibri" w:hAnsi="Calibri" w:cs="Calibri"/>
          <w:i/>
          <w:iCs/>
          <w:sz w:val="22"/>
          <w:szCs w:val="28"/>
        </w:rPr>
      </w:pPr>
    </w:p>
    <w:p w:rsidR="009C40F5" w:rsidRPr="0050450D" w:rsidRDefault="009C40F5" w:rsidP="00FF636D">
      <w:pPr>
        <w:pStyle w:val="NormaleWeb"/>
        <w:widowControl w:val="0"/>
        <w:spacing w:before="120" w:beforeAutospacing="0" w:after="120" w:afterAutospacing="0" w:line="240" w:lineRule="atLeast"/>
        <w:jc w:val="both"/>
        <w:rPr>
          <w:rFonts w:ascii="Calibri" w:hAnsi="Calibri" w:cs="Calibri"/>
          <w:i/>
          <w:iCs/>
          <w:sz w:val="22"/>
          <w:szCs w:val="28"/>
        </w:rPr>
      </w:pPr>
      <w:r w:rsidRPr="0050450D">
        <w:rPr>
          <w:rFonts w:ascii="Calibri" w:hAnsi="Calibri" w:cs="Calibri"/>
          <w:i/>
          <w:iCs/>
          <w:sz w:val="22"/>
          <w:szCs w:val="28"/>
        </w:rPr>
        <w:lastRenderedPageBreak/>
        <w:t xml:space="preserve">Ai sensi del decreto legislativo 30 giugno 2003, n. 196, autorizza la Stazione appaltante all’utilizzazione dei dati di cui alla presente dichiarazione, compresi quelli </w:t>
      </w:r>
      <w:r w:rsidR="00FF636D" w:rsidRPr="0050450D">
        <w:rPr>
          <w:rFonts w:ascii="Calibri" w:hAnsi="Calibri" w:cs="Calibri"/>
          <w:i/>
          <w:iCs/>
          <w:sz w:val="22"/>
          <w:szCs w:val="28"/>
        </w:rPr>
        <w:t xml:space="preserve">di cui ai numeri 2), 3) e 4) </w:t>
      </w:r>
      <w:r w:rsidRPr="0050450D">
        <w:rPr>
          <w:rFonts w:ascii="Calibri" w:hAnsi="Calibri" w:cs="Calibri"/>
          <w:i/>
          <w:iCs/>
          <w:sz w:val="22"/>
          <w:szCs w:val="28"/>
        </w:rPr>
        <w:t>(dati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833B93" w:rsidRPr="0050450D" w:rsidRDefault="00833B93" w:rsidP="00833B93">
      <w:pPr>
        <w:pStyle w:val="sche3"/>
        <w:widowControl/>
        <w:overflowPunct/>
        <w:autoSpaceDE/>
        <w:autoSpaceDN/>
        <w:adjustRightInd/>
        <w:rPr>
          <w:rFonts w:ascii="Calibri" w:hAnsi="Calibri" w:cs="Calibri"/>
          <w:sz w:val="22"/>
          <w:szCs w:val="22"/>
          <w:lang w:val="it-IT"/>
        </w:rPr>
      </w:pPr>
      <w:r w:rsidRPr="0050450D">
        <w:rPr>
          <w:rFonts w:ascii="Calibri" w:hAnsi="Calibri" w:cs="Calibri"/>
          <w:sz w:val="22"/>
          <w:szCs w:val="22"/>
          <w:lang w:val="it-IT"/>
        </w:rPr>
        <w:t>Ai sensi degli articoli 38 e 47, comma 1,  del d.P.R. n. 445 del 2000, il sottoscritto allega fotocopia di un proprio documento di riconoscimento in corso di validità.</w:t>
      </w:r>
    </w:p>
    <w:p w:rsidR="009C40F5" w:rsidRPr="0050450D" w:rsidRDefault="009C40F5" w:rsidP="009C40F5">
      <w:pPr>
        <w:pStyle w:val="NormaleWeb"/>
        <w:widowControl w:val="0"/>
        <w:spacing w:before="120" w:beforeAutospacing="0" w:after="120" w:afterAutospacing="0" w:line="240" w:lineRule="atLeast"/>
        <w:jc w:val="both"/>
        <w:rPr>
          <w:rFonts w:ascii="Calibri" w:hAnsi="Calibri" w:cs="Calibri"/>
          <w:sz w:val="22"/>
          <w:szCs w:val="28"/>
        </w:rPr>
      </w:pPr>
      <w:r w:rsidRPr="0050450D">
        <w:rPr>
          <w:rFonts w:ascii="Calibri" w:hAnsi="Calibri" w:cs="Calibri"/>
          <w:sz w:val="22"/>
          <w:szCs w:val="28"/>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48 del decreto legislativo n. 163 del 2006.</w:t>
      </w:r>
    </w:p>
    <w:p w:rsidR="009C40F5" w:rsidRPr="0050450D" w:rsidRDefault="009C40F5" w:rsidP="00282375">
      <w:pPr>
        <w:pStyle w:val="NormaleWeb"/>
        <w:widowControl w:val="0"/>
        <w:spacing w:before="120" w:beforeAutospacing="0" w:after="120" w:afterAutospacing="0" w:line="240" w:lineRule="atLeast"/>
        <w:jc w:val="both"/>
        <w:rPr>
          <w:rFonts w:ascii="Calibri" w:hAnsi="Calibri" w:cs="Calibri"/>
          <w:bCs/>
          <w:i/>
          <w:iCs/>
          <w:sz w:val="20"/>
          <w:szCs w:val="28"/>
        </w:rPr>
      </w:pPr>
      <w:r w:rsidRPr="0050450D">
        <w:rPr>
          <w:rFonts w:ascii="Calibri" w:hAnsi="Calibri" w:cs="Calibri"/>
          <w:sz w:val="22"/>
          <w:szCs w:val="28"/>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833B93" w:rsidRPr="0050450D">
        <w:rPr>
          <w:rFonts w:ascii="Calibri" w:hAnsi="Calibri" w:cs="Calibri"/>
          <w:sz w:val="22"/>
          <w:szCs w:val="28"/>
        </w:rPr>
        <w:t>1</w:t>
      </w:r>
      <w:r w:rsidRPr="0050450D">
        <w:rPr>
          <w:rFonts w:ascii="Calibri" w:hAnsi="Calibri" w:cs="Calibri"/>
          <w:sz w:val="22"/>
          <w:szCs w:val="28"/>
        </w:rPr>
        <w:t>_.</w:t>
      </w:r>
    </w:p>
    <w:p w:rsidR="00010F54" w:rsidRDefault="008D1792" w:rsidP="00010F54">
      <w:pPr>
        <w:spacing w:before="60" w:after="60"/>
        <w:jc w:val="both"/>
        <w:rPr>
          <w:rFonts w:ascii="Calibri" w:hAnsi="Calibri" w:cs="Calibri"/>
          <w:b/>
          <w:bCs/>
          <w:spacing w:val="-6"/>
          <w:sz w:val="22"/>
          <w:szCs w:val="28"/>
        </w:rPr>
      </w:pPr>
      <w:r w:rsidRPr="0050450D">
        <w:rPr>
          <w:rFonts w:ascii="Calibri" w:hAnsi="Calibri" w:cs="Calibri"/>
          <w:b/>
          <w:bCs/>
          <w:spacing w:val="-6"/>
          <w:sz w:val="22"/>
          <w:szCs w:val="28"/>
        </w:rPr>
        <w:t>Allega la distinta dei lavori per i quali sono stati eseguiti i servizi ne</w:t>
      </w:r>
      <w:r w:rsidRPr="0050450D">
        <w:rPr>
          <w:rFonts w:ascii="Calibri" w:hAnsi="Calibri" w:cs="Calibri"/>
          <w:b/>
          <w:bCs/>
          <w:sz w:val="22"/>
          <w:szCs w:val="22"/>
        </w:rPr>
        <w:t>gli ultimi 10 (dieci) anni</w:t>
      </w:r>
      <w:r w:rsidRPr="0050450D">
        <w:rPr>
          <w:rFonts w:ascii="Calibri" w:hAnsi="Calibri" w:cs="Calibri"/>
          <w:sz w:val="22"/>
          <w:szCs w:val="22"/>
        </w:rPr>
        <w:t xml:space="preserve"> </w:t>
      </w:r>
      <w:r w:rsidRPr="0050450D">
        <w:rPr>
          <w:rFonts w:ascii="Calibri" w:hAnsi="Calibri" w:cs="Calibri"/>
          <w:b/>
          <w:bCs/>
          <w:spacing w:val="-6"/>
          <w:sz w:val="22"/>
          <w:szCs w:val="28"/>
        </w:rPr>
        <w:t>antecedenti la data di pubblicazione del bando, ai sensi del numero 7), lettere b) e c) (Allegato E).</w:t>
      </w:r>
    </w:p>
    <w:p w:rsidR="00A41444" w:rsidRPr="0050450D" w:rsidRDefault="00A41444" w:rsidP="00A41444">
      <w:pPr>
        <w:spacing w:before="60" w:after="60"/>
        <w:jc w:val="center"/>
        <w:rPr>
          <w:rFonts w:ascii="Calibri" w:hAnsi="Calibri" w:cs="Calibri"/>
          <w:sz w:val="14"/>
          <w:szCs w:val="28"/>
        </w:rPr>
      </w:pPr>
    </w:p>
    <w:p w:rsidR="00A41444" w:rsidRPr="004C08C6" w:rsidRDefault="00A41444" w:rsidP="00A41444">
      <w:pPr>
        <w:spacing w:before="60" w:after="60"/>
        <w:jc w:val="center"/>
        <w:rPr>
          <w:rFonts w:ascii="Calibri" w:hAnsi="Calibri" w:cs="Calibri"/>
          <w:iCs/>
          <w:sz w:val="20"/>
          <w:szCs w:val="28"/>
        </w:rPr>
      </w:pPr>
      <w:r w:rsidRPr="004C08C6">
        <w:rPr>
          <w:rFonts w:ascii="Calibri" w:hAnsi="Calibri" w:cs="Calibri"/>
          <w:iCs/>
          <w:sz w:val="22"/>
          <w:szCs w:val="32"/>
        </w:rPr>
        <w:t xml:space="preserve">(firma del legale rappresentante della società) </w:t>
      </w:r>
      <w:r w:rsidRPr="004C08C6">
        <w:rPr>
          <w:rFonts w:ascii="Calibri" w:hAnsi="Calibri" w:cs="Calibri"/>
          <w:iCs/>
          <w:sz w:val="22"/>
          <w:szCs w:val="32"/>
          <w:vertAlign w:val="superscript"/>
        </w:rPr>
        <w:t>(</w:t>
      </w:r>
      <w:r w:rsidRPr="004C08C6">
        <w:rPr>
          <w:rStyle w:val="Rimandonotadichiusura"/>
          <w:rFonts w:ascii="Calibri" w:hAnsi="Calibri" w:cs="Calibri"/>
          <w:iCs/>
          <w:sz w:val="22"/>
          <w:szCs w:val="32"/>
        </w:rPr>
        <w:endnoteReference w:id="99"/>
      </w:r>
      <w:r w:rsidRPr="004C08C6">
        <w:rPr>
          <w:rFonts w:ascii="Calibri" w:hAnsi="Calibri" w:cs="Calibri"/>
          <w:iCs/>
          <w:sz w:val="22"/>
          <w:szCs w:val="32"/>
          <w:vertAlign w:val="superscript"/>
        </w:rPr>
        <w:t>)</w:t>
      </w:r>
    </w:p>
    <w:p w:rsidR="00A41444" w:rsidRPr="0050450D" w:rsidRDefault="00A41444" w:rsidP="00A41444">
      <w:pPr>
        <w:spacing w:before="40" w:after="40"/>
        <w:ind w:firstLine="5245"/>
        <w:jc w:val="center"/>
        <w:rPr>
          <w:rFonts w:ascii="Calibri" w:hAnsi="Calibri" w:cs="Calibri"/>
          <w:sz w:val="18"/>
          <w:szCs w:val="18"/>
        </w:rPr>
      </w:pPr>
    </w:p>
    <w:p w:rsidR="00A41444" w:rsidRPr="0050450D" w:rsidRDefault="00A41444" w:rsidP="00A41444">
      <w:pPr>
        <w:spacing w:before="40" w:after="40"/>
        <w:ind w:firstLine="5245"/>
        <w:jc w:val="center"/>
        <w:rPr>
          <w:rFonts w:ascii="Calibri" w:hAnsi="Calibri" w:cs="Calibri"/>
          <w:sz w:val="18"/>
          <w:szCs w:val="18"/>
        </w:rPr>
      </w:pPr>
    </w:p>
    <w:p w:rsidR="00A41444" w:rsidRDefault="00A41444" w:rsidP="00CD7E7B">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CD7E7B" w:rsidRDefault="00CD7E7B" w:rsidP="00CD7E7B">
      <w:pPr>
        <w:spacing w:before="40" w:after="40"/>
        <w:jc w:val="center"/>
        <w:rPr>
          <w:ins w:id="13" w:author="AnnaM" w:date="2014-03-24T09:08:00Z"/>
          <w:rFonts w:ascii="Calibri" w:hAnsi="Calibri" w:cs="Calibri"/>
          <w:sz w:val="18"/>
          <w:szCs w:val="18"/>
        </w:rPr>
      </w:pPr>
    </w:p>
    <w:p w:rsidR="0099456F" w:rsidRDefault="0099456F" w:rsidP="00CD7E7B">
      <w:pPr>
        <w:spacing w:before="40" w:after="40"/>
        <w:jc w:val="center"/>
        <w:rPr>
          <w:rFonts w:ascii="Calibri" w:hAnsi="Calibri" w:cs="Calibri"/>
          <w:sz w:val="18"/>
          <w:szCs w:val="18"/>
        </w:rPr>
      </w:pPr>
    </w:p>
    <w:p w:rsidR="00421B1F" w:rsidRPr="0050450D" w:rsidRDefault="00421B1F" w:rsidP="00CD7E7B">
      <w:pPr>
        <w:spacing w:before="40" w:after="40"/>
        <w:jc w:val="center"/>
        <w:rPr>
          <w:rFonts w:ascii="Calibri" w:hAnsi="Calibri" w:cs="Calibri"/>
          <w:sz w:val="18"/>
          <w:szCs w:val="18"/>
        </w:rPr>
      </w:pPr>
    </w:p>
    <w:sectPr w:rsidR="00421B1F" w:rsidRPr="0050450D" w:rsidSect="00E332D6">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89" w:rsidRDefault="00266789">
      <w:r>
        <w:separator/>
      </w:r>
    </w:p>
  </w:endnote>
  <w:endnote w:type="continuationSeparator" w:id="0">
    <w:p w:rsidR="00266789" w:rsidRDefault="00266789">
      <w:r>
        <w:continuationSeparator/>
      </w:r>
    </w:p>
  </w:endnote>
  <w:endnote w:id="1">
    <w:p w:rsidR="00266789" w:rsidRPr="004518DA" w:rsidRDefault="00266789" w:rsidP="002D7323">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2">
    <w:p w:rsidR="00266789" w:rsidRPr="004518DA" w:rsidRDefault="00266789" w:rsidP="00797C5A">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Barrare una delle tre ipotesi.</w:t>
      </w:r>
    </w:p>
  </w:endnote>
  <w:endnote w:id="3">
    <w:p w:rsidR="00266789" w:rsidRPr="004518DA" w:rsidRDefault="00266789" w:rsidP="0059632B">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In caso di associazione professionale (studi associati) sopprimere il quadro corrente e utilizzare il quadro che segue.</w:t>
      </w:r>
    </w:p>
  </w:endnote>
  <w:endnote w:id="4">
    <w:p w:rsidR="00266789" w:rsidRPr="004518DA" w:rsidRDefault="00266789" w:rsidP="0059632B">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Si tratta di associazioni di professionisti di cui alla legge n. 1815 del 1939; In caso di studio tecnico individuale sopprimere il quadro corrente e utilizzare il quadro  che precede.</w:t>
      </w:r>
    </w:p>
  </w:endnote>
  <w:endnote w:id="5">
    <w:p w:rsidR="00266789" w:rsidRPr="004518DA" w:rsidRDefault="00266789" w:rsidP="00797C5A">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Completare con il rapporto giuridico con il concorrente utilizzando i termini </w:t>
      </w:r>
      <w:r w:rsidRPr="004518DA">
        <w:rPr>
          <w:rFonts w:ascii="Calibri" w:hAnsi="Calibri"/>
          <w:sz w:val="22"/>
        </w:rPr>
        <w:t>«dipendente»</w:t>
      </w:r>
      <w:r w:rsidRPr="004518DA">
        <w:rPr>
          <w:rFonts w:ascii="Calibri" w:hAnsi="Calibri"/>
          <w:i/>
          <w:sz w:val="22"/>
        </w:rPr>
        <w:t xml:space="preserve"> oppure </w:t>
      </w:r>
      <w:r w:rsidRPr="004518DA">
        <w:rPr>
          <w:rFonts w:ascii="Calibri" w:hAnsi="Calibri"/>
          <w:sz w:val="22"/>
        </w:rPr>
        <w:t>«consulente»</w:t>
      </w:r>
      <w:r w:rsidRPr="004518DA">
        <w:rPr>
          <w:rFonts w:ascii="Calibri" w:hAnsi="Calibri"/>
          <w:i/>
          <w:sz w:val="22"/>
        </w:rPr>
        <w:t>.</w:t>
      </w:r>
    </w:p>
  </w:endnote>
  <w:endnote w:id="6">
    <w:p w:rsidR="00266789" w:rsidRPr="009B0760" w:rsidRDefault="00266789" w:rsidP="006C2747">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 </w:t>
      </w:r>
      <w:r w:rsidRPr="001E10E0">
        <w:rPr>
          <w:rFonts w:ascii="Calibri" w:hAnsi="Calibri" w:cs="Calibri"/>
          <w:i/>
          <w:sz w:val="22"/>
          <w:szCs w:val="22"/>
        </w:rPr>
        <w:br/>
        <w:t>unità lavorative-anno) inferiori a 250 e fatturato annuo inferiore a 50 milioni di euro o totale di bilancio inferiore a 43 milioni di euro.</w:t>
      </w:r>
    </w:p>
  </w:endnote>
  <w:endnote w:id="7">
    <w:p w:rsidR="00266789" w:rsidRPr="004518DA" w:rsidRDefault="00266789" w:rsidP="00126195">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Completare con il riferimento all’elenco </w:t>
      </w:r>
      <w:r w:rsidRPr="004518DA">
        <w:rPr>
          <w:rFonts w:ascii="Calibri" w:hAnsi="Calibri"/>
          <w:sz w:val="22"/>
        </w:rPr>
        <w:t>«1.a)»</w:t>
      </w:r>
      <w:r w:rsidRPr="004518DA">
        <w:rPr>
          <w:rFonts w:ascii="Calibri" w:hAnsi="Calibri"/>
          <w:i/>
          <w:sz w:val="22"/>
        </w:rPr>
        <w:t xml:space="preserve"> se la qualifica appartiene al titolare o ad un associato, oppure con il riferimento all’elenco </w:t>
      </w:r>
      <w:r w:rsidRPr="004518DA">
        <w:rPr>
          <w:rFonts w:ascii="Calibri" w:hAnsi="Calibri"/>
          <w:sz w:val="22"/>
        </w:rPr>
        <w:t>«1.b)»</w:t>
      </w:r>
      <w:r w:rsidRPr="004518DA">
        <w:rPr>
          <w:rFonts w:ascii="Calibri" w:hAnsi="Calibri"/>
          <w:i/>
          <w:sz w:val="22"/>
        </w:rPr>
        <w:t xml:space="preserve"> se la qualifica appartiene ad un professionista dipendente o ad un altro professionista con contratto di consulenza esclusiva su base annua.</w:t>
      </w:r>
    </w:p>
  </w:endnote>
  <w:endnote w:id="8">
    <w:p w:rsidR="00266789" w:rsidRPr="004518DA" w:rsidRDefault="00266789" w:rsidP="00126195">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Completare con il riferimento numerico ad uno degli elenchi che precedono.</w:t>
      </w:r>
    </w:p>
  </w:endnote>
  <w:endnote w:id="9">
    <w:p w:rsidR="00266789" w:rsidRPr="008B3B2F" w:rsidRDefault="00266789" w:rsidP="00266789">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Se ricorre questa condizione vanno barrate ambedue le caselle che seguono </w:t>
      </w:r>
    </w:p>
  </w:endnote>
  <w:endnote w:id="10">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caso di libero professionista individuale sopprimere le due fattispecie che seguono.</w:t>
      </w:r>
    </w:p>
  </w:endnote>
  <w:endnote w:id="11">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2">
    <w:p w:rsidR="00266789" w:rsidRPr="00C648F6" w:rsidRDefault="00266789" w:rsidP="00455F7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4">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questi casi allegare il modello di dichiarazione soggettiva autonoma.</w:t>
      </w:r>
    </w:p>
  </w:endnote>
  <w:endnote w:id="15">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In caso di libero professionista individuale sopprimere le due fattispecie che seguono.</w:t>
      </w:r>
    </w:p>
  </w:endnote>
  <w:endnote w:id="16">
    <w:p w:rsidR="00266789" w:rsidRPr="004518DA" w:rsidRDefault="00266789" w:rsidP="00797C5A">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Selezionare con attenzione solo una delle due opzioni; qualora sia selezionata la seconda opzione, allegare il modello di dichiarazione soggettiva autonoma.</w:t>
      </w:r>
    </w:p>
  </w:endnote>
  <w:endnote w:id="17">
    <w:p w:rsidR="00266789" w:rsidRPr="00C648F6" w:rsidRDefault="00266789" w:rsidP="00455F7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18">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tre opzioni.</w:t>
      </w:r>
    </w:p>
  </w:endnote>
  <w:endnote w:id="19">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sub-opzioni.</w:t>
      </w:r>
    </w:p>
  </w:endnote>
  <w:endnote w:id="20">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Descrivere quanto di interesse.</w:t>
      </w:r>
    </w:p>
  </w:endnote>
  <w:endnote w:id="21">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sub-opzioni.</w:t>
      </w:r>
    </w:p>
  </w:endnote>
  <w:endnote w:id="22">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3">
    <w:p w:rsidR="00266789" w:rsidRPr="004518DA" w:rsidRDefault="00266789" w:rsidP="00497DB6">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4">
    <w:p w:rsidR="00266789" w:rsidRPr="004518DA" w:rsidRDefault="00266789"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Barrare una sola casella per l’ipotesi che interessa ovvero cancellare l’ipotesi che non ricorre.</w:t>
      </w:r>
    </w:p>
  </w:endnote>
  <w:endnote w:id="25">
    <w:p w:rsidR="00266789" w:rsidRPr="004518DA" w:rsidRDefault="00266789" w:rsidP="00C94D07">
      <w:pPr>
        <w:pStyle w:val="Testonotadichiusura"/>
        <w:ind w:left="284" w:hanging="284"/>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Data di cessazione dalla carica (rilevante solo se nei tre anni antecedenti la data di pubblicazione del bando di gara).</w:t>
      </w:r>
    </w:p>
  </w:endnote>
  <w:endnote w:id="26">
    <w:p w:rsidR="00266789" w:rsidRPr="004518DA" w:rsidRDefault="00266789"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gli atti o le misure adottati per dimostrare la completa dissociazione dalla condotta penalmente sanzionata.</w:t>
      </w:r>
    </w:p>
  </w:endnote>
  <w:endnote w:id="27">
    <w:p w:rsidR="00266789" w:rsidRPr="004518DA" w:rsidRDefault="00266789" w:rsidP="00003C44">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 xml:space="preserve">Adattare al caso specifico; si rammenta che l’estinzione del reato non si verifica ipso </w:t>
      </w:r>
      <w:proofErr w:type="spellStart"/>
      <w:r w:rsidRPr="004518DA">
        <w:rPr>
          <w:rFonts w:ascii="Calibri" w:hAnsi="Calibri"/>
          <w:i/>
          <w:iCs/>
          <w:sz w:val="22"/>
          <w:szCs w:val="22"/>
        </w:rPr>
        <w:t>jure</w:t>
      </w:r>
      <w:proofErr w:type="spellEnd"/>
      <w:r w:rsidRPr="004518DA">
        <w:rPr>
          <w:rFonts w:ascii="Calibri" w:hAnsi="Calibri"/>
          <w:i/>
          <w:iCs/>
          <w:sz w:val="22"/>
          <w:szCs w:val="22"/>
        </w:rPr>
        <w:t xml:space="preserve"> con il semplice spirare dei termini legali previsti dal codice, ma necessita di provvedimento da parte del giudice.</w:t>
      </w:r>
    </w:p>
  </w:endnote>
  <w:endnote w:id="28">
    <w:p w:rsidR="00266789" w:rsidRPr="004518DA" w:rsidRDefault="00266789" w:rsidP="00C94D07">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gli atti o le misure adottati per dimostrare la completa dissociazione dalla condotta penalmente sanzionata.</w:t>
      </w:r>
    </w:p>
  </w:endnote>
  <w:endnote w:id="29">
    <w:p w:rsidR="00266789" w:rsidRPr="004518DA" w:rsidRDefault="00266789" w:rsidP="00003C44">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 xml:space="preserve">Adattare al caso specifico; si rammenta che l’estinzione del reato non si verifica ipso </w:t>
      </w:r>
      <w:proofErr w:type="spellStart"/>
      <w:r w:rsidRPr="004518DA">
        <w:rPr>
          <w:rFonts w:ascii="Calibri" w:hAnsi="Calibri"/>
          <w:i/>
          <w:iCs/>
          <w:sz w:val="22"/>
          <w:szCs w:val="22"/>
        </w:rPr>
        <w:t>jure</w:t>
      </w:r>
      <w:proofErr w:type="spellEnd"/>
      <w:r w:rsidRPr="004518DA">
        <w:rPr>
          <w:rFonts w:ascii="Calibri" w:hAnsi="Calibri"/>
          <w:i/>
          <w:iCs/>
          <w:sz w:val="22"/>
          <w:szCs w:val="22"/>
        </w:rPr>
        <w:t xml:space="preserve"> con il semplice spirare dei termini legali previsti dal codice, ma necessita di provvedimento da parte del giudice.</w:t>
      </w:r>
    </w:p>
  </w:endnote>
  <w:endnote w:id="30">
    <w:p w:rsidR="00266789" w:rsidRPr="004518DA" w:rsidRDefault="00266789" w:rsidP="00E650FB">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In caso di affidamento di altro servizio (collaudo, verifica di  progetto, certificazione energetica ecc.) in luogo della causa riportata, indicare le cause di incompatibilità dettate dalle norme specifiche.</w:t>
      </w:r>
    </w:p>
  </w:endnote>
  <w:endnote w:id="31">
    <w:p w:rsidR="00266789" w:rsidRPr="00761ECE" w:rsidRDefault="00266789" w:rsidP="00DE0EE7">
      <w:pPr>
        <w:pStyle w:val="Testonotadichiusura"/>
        <w:ind w:left="284" w:hanging="284"/>
        <w:jc w:val="both"/>
        <w:rPr>
          <w:rFonts w:ascii="Calibri" w:hAnsi="Calibri"/>
          <w:sz w:val="22"/>
          <w:szCs w:val="22"/>
        </w:rPr>
      </w:pPr>
      <w:r w:rsidRPr="00761ECE">
        <w:rPr>
          <w:rStyle w:val="Rimandonotadichiusura"/>
          <w:rFonts w:ascii="Calibri" w:hAnsi="Calibri"/>
          <w:i/>
          <w:iCs/>
          <w:sz w:val="22"/>
          <w:szCs w:val="22"/>
        </w:rPr>
        <w:endnoteRef/>
      </w:r>
      <w:r w:rsidRPr="00761ECE">
        <w:rPr>
          <w:rFonts w:ascii="Calibri" w:hAnsi="Calibri"/>
          <w:i/>
          <w:iCs/>
          <w:sz w:val="22"/>
          <w:szCs w:val="22"/>
        </w:rPr>
        <w:t xml:space="preserve"> </w:t>
      </w:r>
      <w:r w:rsidRPr="00761ECE">
        <w:rPr>
          <w:rFonts w:ascii="Calibri" w:hAnsi="Calibri"/>
          <w:i/>
          <w:iCs/>
          <w:sz w:val="22"/>
          <w:szCs w:val="22"/>
        </w:rPr>
        <w:tab/>
        <w:t xml:space="preserve">Il </w:t>
      </w:r>
      <w:r>
        <w:rPr>
          <w:rFonts w:ascii="Calibri" w:hAnsi="Calibri"/>
          <w:i/>
          <w:iCs/>
          <w:sz w:val="22"/>
          <w:szCs w:val="22"/>
        </w:rPr>
        <w:t>progettista</w:t>
      </w:r>
      <w:r w:rsidRPr="00761ECE">
        <w:rPr>
          <w:rFonts w:ascii="Calibri" w:hAnsi="Calibri"/>
          <w:i/>
          <w:iCs/>
          <w:sz w:val="22"/>
          <w:szCs w:val="22"/>
        </w:rPr>
        <w:t xml:space="preserve">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w:t>
      </w:r>
      <w:r>
        <w:rPr>
          <w:rFonts w:ascii="Calibri" w:hAnsi="Calibri"/>
          <w:i/>
          <w:iCs/>
          <w:sz w:val="22"/>
          <w:szCs w:val="22"/>
        </w:rPr>
        <w:t>progettista raggruppato</w:t>
      </w:r>
      <w:r w:rsidRPr="00761ECE">
        <w:rPr>
          <w:rFonts w:ascii="Calibri" w:hAnsi="Calibri"/>
          <w:i/>
          <w:iCs/>
          <w:sz w:val="22"/>
          <w:szCs w:val="22"/>
        </w:rPr>
        <w:t>.</w:t>
      </w:r>
    </w:p>
  </w:endnote>
  <w:endnote w:id="32">
    <w:p w:rsidR="00266789" w:rsidRPr="004518DA" w:rsidRDefault="00266789" w:rsidP="006C2F92">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Società accreditata che ha rilasciato la certificazione di qualità.</w:t>
      </w:r>
    </w:p>
  </w:endnote>
  <w:endnote w:id="33">
    <w:p w:rsidR="00266789" w:rsidRPr="004518DA" w:rsidRDefault="00266789" w:rsidP="006C2F92">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Organismo di accreditamento (ACCREDIA o altro organismo che ha sottoscritto accordi EA-MLA o IAF).</w:t>
      </w:r>
    </w:p>
  </w:endnote>
  <w:endnote w:id="34">
    <w:p w:rsidR="00266789" w:rsidRPr="004518DA" w:rsidRDefault="00266789" w:rsidP="006C2F92">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 xml:space="preserve">In </w:t>
      </w:r>
      <w:r>
        <w:rPr>
          <w:rFonts w:ascii="Calibri" w:hAnsi="Calibri"/>
          <w:i/>
          <w:sz w:val="22"/>
          <w:szCs w:val="22"/>
        </w:rPr>
        <w:t xml:space="preserve">assenza di avvalimento sopprimere </w:t>
      </w:r>
      <w:r w:rsidRPr="004518DA">
        <w:rPr>
          <w:rFonts w:ascii="Calibri" w:hAnsi="Calibri"/>
          <w:i/>
          <w:sz w:val="22"/>
          <w:szCs w:val="22"/>
        </w:rPr>
        <w:t xml:space="preserve">l’intero punto </w:t>
      </w:r>
      <w:r>
        <w:rPr>
          <w:rFonts w:ascii="Calibri" w:hAnsi="Calibri"/>
          <w:i/>
          <w:sz w:val="22"/>
          <w:szCs w:val="22"/>
        </w:rPr>
        <w:t>9</w:t>
      </w:r>
      <w:r w:rsidRPr="004518DA">
        <w:rPr>
          <w:rFonts w:ascii="Calibri" w:hAnsi="Calibri"/>
          <w:i/>
          <w:sz w:val="22"/>
          <w:szCs w:val="22"/>
        </w:rPr>
        <w:t>).</w:t>
      </w:r>
    </w:p>
  </w:endnote>
  <w:endnote w:id="35">
    <w:p w:rsidR="00266789" w:rsidRPr="004518DA" w:rsidRDefault="00266789" w:rsidP="006C2F92">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In caso di partecipazione come concorrente singolo sopprimere l’intero punto 10).</w:t>
      </w:r>
    </w:p>
  </w:endnote>
  <w:endnote w:id="36">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Scegliere una sola opzione tra le tre disponibili, a seconda del rapporto giuridico esistente tra il giovane professionista e il dichiarante.</w:t>
      </w:r>
    </w:p>
  </w:endnote>
  <w:endnote w:id="37">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il riferimento al professionista già elencato al punto 1 della dichiarazione.</w:t>
      </w:r>
    </w:p>
  </w:endnote>
  <w:endnote w:id="38">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Indicare l’Ordine professionale di appartenenza del giovane professionista.</w:t>
      </w:r>
    </w:p>
  </w:endnote>
  <w:endnote w:id="39">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 xml:space="preserve">Indicare la data di iscrizione all’Ordine professionale del giovane professionista ( qualora sufficiente alla dimostrazione, anche solo il mese ed anno o solo l’anno, purché l’indicazione non crei equivoci sulla condizione del termine non superiore ai cinque anni). </w:t>
      </w:r>
    </w:p>
  </w:endnote>
  <w:endnote w:id="40">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Scegliere una sola opzione tra le due disponibili: la prima opzione se si tratta di capogruppo mandataria, la seconda opzione se si tratta di mandante.</w:t>
      </w:r>
    </w:p>
  </w:endnote>
  <w:endnote w:id="41">
    <w:p w:rsidR="00266789" w:rsidRPr="004518DA" w:rsidRDefault="00266789" w:rsidP="006C2F92">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Cancellare la parte che non interessa a seconda che vi siano solo una oppure  più di un mandante.</w:t>
      </w:r>
    </w:p>
  </w:endnote>
  <w:endnote w:id="42">
    <w:p w:rsidR="00266789" w:rsidRPr="00E332D6" w:rsidRDefault="00266789" w:rsidP="00797C5A">
      <w:pPr>
        <w:pStyle w:val="Testonotadichiusura"/>
        <w:ind w:left="284" w:hanging="284"/>
        <w:jc w:val="both"/>
        <w:rPr>
          <w:rFonts w:ascii="Calibri" w:hAnsi="Calibri"/>
          <w:szCs w:val="18"/>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 xml:space="preserve">La presente dichiarazione, resa ai sensi dell’articolo 47 del d.P.R. n. 445 del </w:t>
      </w:r>
      <w:smartTag w:uri="urn:schemas-microsoft-com:office:smarttags" w:element="metricconverter">
        <w:smartTagPr>
          <w:attr w:name="ProductID" w:val="2000, in"/>
        </w:smartTagPr>
        <w:r w:rsidRPr="004518DA">
          <w:rPr>
            <w:rFonts w:ascii="Calibri" w:hAnsi="Calibri"/>
            <w:i/>
            <w:iCs/>
            <w:sz w:val="22"/>
          </w:rPr>
          <w:t>2000, in</w:t>
        </w:r>
      </w:smartTag>
      <w:r w:rsidRPr="004518DA">
        <w:rPr>
          <w:rFonts w:ascii="Calibri" w:hAnsi="Calibri"/>
          <w:i/>
          <w:iCs/>
          <w:sz w:val="22"/>
        </w:rPr>
        <w:t xml:space="preserve"> carta libera, se priva di sottoscrizione autenticata deve essere corredata di fotocopia semplice di un documento di identità del sottoscrittore in corso di validità.</w:t>
      </w:r>
    </w:p>
  </w:endnote>
  <w:endnote w:id="43">
    <w:p w:rsidR="00266789" w:rsidRPr="004518DA" w:rsidRDefault="00266789" w:rsidP="00954BD8">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44">
    <w:p w:rsidR="00266789" w:rsidRPr="008B3B2F" w:rsidRDefault="00266789" w:rsidP="00A41444">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Barrare una delle tre ipotesi.</w:t>
      </w:r>
    </w:p>
  </w:endnote>
  <w:endnote w:id="45">
    <w:p w:rsidR="00266789" w:rsidRPr="008B3B2F" w:rsidRDefault="00266789" w:rsidP="00704637">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caso di consorzio stabile o di società consortile indicare solo i soggetti riferibili direttamente al consorzio stabile o alla società consortile e non quelli riferibili alle consorziate i quali dovranno essere invece dichiarati da queste ultime.</w:t>
      </w:r>
    </w:p>
  </w:endnote>
  <w:endnote w:id="46">
    <w:p w:rsidR="00266789" w:rsidRPr="008B3B2F" w:rsidRDefault="00266789" w:rsidP="00A41444">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47">
    <w:p w:rsidR="00266789" w:rsidRPr="008B3B2F" w:rsidRDefault="00266789" w:rsidP="00704637">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caso di consorzio stabile o di società consortile indicare solo i soggetti riferibili direttamente al consorzio stabile o alla società consortile e non quelli riferibili alle consorziate i quali dovranno essere invece dichiarati da queste ultime.</w:t>
      </w:r>
    </w:p>
  </w:endnote>
  <w:endnote w:id="48">
    <w:p w:rsidR="00266789" w:rsidRPr="009B0760" w:rsidRDefault="00266789" w:rsidP="003B3F0A">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 </w:t>
      </w:r>
      <w:r w:rsidRPr="001E10E0">
        <w:rPr>
          <w:rFonts w:ascii="Calibri" w:hAnsi="Calibri" w:cs="Calibri"/>
          <w:i/>
          <w:sz w:val="22"/>
          <w:szCs w:val="22"/>
        </w:rPr>
        <w:br/>
        <w:t>unità lavorative-anno) inferiori a 250 e fatturato annuo inferiore a 50 milioni di euro o totale di bilancio inferiore a 43 milioni di euro.</w:t>
      </w:r>
    </w:p>
  </w:endnote>
  <w:endnote w:id="49">
    <w:p w:rsidR="00266789" w:rsidRPr="008B3B2F" w:rsidRDefault="00266789" w:rsidP="00375D0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Sopprimere il capoverso in caso di società di professionisti.</w:t>
      </w:r>
    </w:p>
  </w:endnote>
  <w:endnote w:id="50">
    <w:p w:rsidR="00266789" w:rsidRPr="008B3B2F" w:rsidRDefault="00266789" w:rsidP="0040604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51">
    <w:p w:rsidR="00266789" w:rsidRPr="008B3B2F" w:rsidRDefault="00266789"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due opzioni</w:t>
      </w:r>
      <w:r w:rsidRPr="008B3B2F">
        <w:rPr>
          <w:rFonts w:ascii="Calibri" w:hAnsi="Calibri"/>
          <w:i/>
          <w:sz w:val="22"/>
          <w:szCs w:val="22"/>
        </w:rPr>
        <w:t>.</w:t>
      </w:r>
    </w:p>
  </w:endnote>
  <w:endnote w:id="52">
    <w:p w:rsidR="00266789" w:rsidRPr="008B3B2F" w:rsidRDefault="00266789"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tre opzioni</w:t>
      </w:r>
      <w:r w:rsidRPr="008B3B2F">
        <w:rPr>
          <w:rFonts w:ascii="Calibri" w:hAnsi="Calibri"/>
          <w:i/>
          <w:sz w:val="22"/>
          <w:szCs w:val="22"/>
        </w:rPr>
        <w:t>.</w:t>
      </w:r>
    </w:p>
  </w:endnote>
  <w:endnote w:id="53">
    <w:p w:rsidR="00266789" w:rsidRPr="008B3B2F" w:rsidRDefault="00266789"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Anche se di sola maggioranza relativa</w:t>
      </w:r>
      <w:r w:rsidRPr="008B3B2F">
        <w:rPr>
          <w:rFonts w:ascii="Calibri" w:hAnsi="Calibri"/>
          <w:i/>
          <w:sz w:val="22"/>
          <w:szCs w:val="22"/>
        </w:rPr>
        <w:t>.</w:t>
      </w:r>
    </w:p>
  </w:endnote>
  <w:endnote w:id="54">
    <w:p w:rsidR="00266789" w:rsidRPr="008B3B2F" w:rsidRDefault="00266789" w:rsidP="006435BB">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In caso vi siano più soci di maggioranza (esempio 2 soci con il 50% o 3 soci con il 33,33%)</w:t>
      </w:r>
      <w:r w:rsidRPr="008B3B2F">
        <w:rPr>
          <w:rFonts w:ascii="Calibri" w:hAnsi="Calibri"/>
          <w:i/>
          <w:sz w:val="22"/>
          <w:szCs w:val="22"/>
        </w:rPr>
        <w:t>.</w:t>
      </w:r>
    </w:p>
  </w:endnote>
  <w:endnote w:id="55">
    <w:p w:rsidR="00266789" w:rsidRPr="008B3B2F" w:rsidRDefault="00266789" w:rsidP="002842E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 xml:space="preserve">Completare con il riferimento all’elenco </w:t>
      </w:r>
      <w:r w:rsidRPr="008B3B2F">
        <w:rPr>
          <w:rFonts w:ascii="Calibri" w:hAnsi="Calibri"/>
          <w:sz w:val="22"/>
          <w:szCs w:val="22"/>
        </w:rPr>
        <w:t>«1.a)»</w:t>
      </w:r>
      <w:r w:rsidRPr="008B3B2F">
        <w:rPr>
          <w:rFonts w:ascii="Calibri" w:hAnsi="Calibri"/>
          <w:i/>
          <w:sz w:val="22"/>
          <w:szCs w:val="22"/>
        </w:rPr>
        <w:t xml:space="preserve"> se la qualifica appartiene al titolare o ad un associato, oppure con il riferimento all’elenco </w:t>
      </w:r>
      <w:r w:rsidRPr="008B3B2F">
        <w:rPr>
          <w:rFonts w:ascii="Calibri" w:hAnsi="Calibri"/>
          <w:sz w:val="22"/>
          <w:szCs w:val="22"/>
        </w:rPr>
        <w:t>«1.b)»</w:t>
      </w:r>
      <w:r w:rsidRPr="008B3B2F">
        <w:rPr>
          <w:rFonts w:ascii="Calibri" w:hAnsi="Calibri"/>
          <w:i/>
          <w:sz w:val="22"/>
          <w:szCs w:val="22"/>
        </w:rPr>
        <w:t xml:space="preserve"> se la qualifica appartiene ad un professionista dipendente o ad un altro professionista con contratto di consulenza esclusiva su base annua.</w:t>
      </w:r>
    </w:p>
  </w:endnote>
  <w:endnote w:id="56">
    <w:p w:rsidR="00266789" w:rsidRPr="008B3B2F" w:rsidRDefault="00266789" w:rsidP="002842E0">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Completare con il riferimento numerico ad uno degli elenchi che precedono.</w:t>
      </w:r>
    </w:p>
  </w:endnote>
  <w:endnote w:id="57">
    <w:p w:rsidR="00266789" w:rsidRPr="008B3B2F" w:rsidRDefault="00266789"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Adattare alla situazione specifica.</w:t>
      </w:r>
    </w:p>
  </w:endnote>
  <w:endnote w:id="58">
    <w:p w:rsidR="00266789" w:rsidRPr="008B3B2F" w:rsidRDefault="00266789"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 xml:space="preserve">Completare con il riferimento all’elenco </w:t>
      </w:r>
      <w:r w:rsidRPr="008B3B2F">
        <w:rPr>
          <w:rFonts w:ascii="Calibri" w:hAnsi="Calibri"/>
          <w:sz w:val="22"/>
          <w:szCs w:val="22"/>
        </w:rPr>
        <w:t>«1.a)»</w:t>
      </w:r>
      <w:r w:rsidRPr="008B3B2F">
        <w:rPr>
          <w:rFonts w:ascii="Calibri" w:hAnsi="Calibri"/>
          <w:i/>
          <w:sz w:val="22"/>
          <w:szCs w:val="22"/>
        </w:rPr>
        <w:t xml:space="preserve"> se la qualifica appartiene al titolare o ad un associato, oppure con il riferimento all’elenco </w:t>
      </w:r>
      <w:r w:rsidRPr="008B3B2F">
        <w:rPr>
          <w:rFonts w:ascii="Calibri" w:hAnsi="Calibri"/>
          <w:sz w:val="22"/>
          <w:szCs w:val="22"/>
        </w:rPr>
        <w:t>«1.b)»</w:t>
      </w:r>
      <w:r w:rsidRPr="008B3B2F">
        <w:rPr>
          <w:rFonts w:ascii="Calibri" w:hAnsi="Calibri"/>
          <w:i/>
          <w:sz w:val="22"/>
          <w:szCs w:val="22"/>
        </w:rPr>
        <w:t xml:space="preserve"> se la qualifica appartiene ad un professionista dipendente o ad un altro professionista con contratto di consulenza esclusiva su base annua.</w:t>
      </w:r>
    </w:p>
  </w:endnote>
  <w:endnote w:id="59">
    <w:p w:rsidR="00266789" w:rsidRPr="008B3B2F" w:rsidRDefault="00266789" w:rsidP="00126195">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Completare con il riferimento numerico ad uno degli elenchi che precedono.</w:t>
      </w:r>
    </w:p>
  </w:endnote>
  <w:endnote w:id="60">
    <w:p w:rsidR="00266789" w:rsidRPr="008B3B2F" w:rsidRDefault="00266789" w:rsidP="006C2F92">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Ai fini dell’ammissione deve ricorrere una delle due condizioni. </w:t>
      </w:r>
    </w:p>
  </w:endnote>
  <w:endnote w:id="61">
    <w:p w:rsidR="00266789" w:rsidRPr="008B3B2F" w:rsidRDefault="00266789" w:rsidP="006C2F92">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Se ricorre questa condizione vanno barrate ambedue le caselle che seguono </w:t>
      </w:r>
    </w:p>
  </w:endnote>
  <w:endnote w:id="62">
    <w:p w:rsidR="00266789" w:rsidRPr="008B3B2F" w:rsidRDefault="00266789" w:rsidP="004C44A9">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63">
    <w:p w:rsidR="00266789" w:rsidRPr="00A25684" w:rsidRDefault="00266789" w:rsidP="004C44A9">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64">
    <w:p w:rsidR="00266789" w:rsidRPr="008B3B2F" w:rsidRDefault="00266789"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Selezionare con attenzione solo una delle due opzioni; qualora sia selezionata la seconda opzione, allegare il modello di dichiarazione soggettiva autonoma.</w:t>
      </w:r>
    </w:p>
  </w:endnote>
  <w:endnote w:id="65">
    <w:p w:rsidR="00266789" w:rsidRPr="008B3B2F" w:rsidRDefault="00266789"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 questi casi allegare il modello di dichiarazione soggettiva autonoma.</w:t>
      </w:r>
    </w:p>
  </w:endnote>
  <w:endnote w:id="66">
    <w:p w:rsidR="00266789" w:rsidRPr="008B3B2F" w:rsidRDefault="00266789" w:rsidP="004C44A9">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67">
    <w:p w:rsidR="00266789" w:rsidRPr="00A25684" w:rsidRDefault="00266789" w:rsidP="004C44A9">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68">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69">
    <w:p w:rsidR="00266789" w:rsidRPr="008B3B2F" w:rsidRDefault="00266789" w:rsidP="004C08C6">
      <w:pPr>
        <w:pStyle w:val="Testonotadichiusura"/>
        <w:ind w:left="284" w:hanging="284"/>
        <w:jc w:val="both"/>
        <w:rPr>
          <w:rFonts w:ascii="Calibri" w:hAnsi="Calibri" w:cs="Calibri"/>
          <w:sz w:val="22"/>
          <w:szCs w:val="22"/>
        </w:rPr>
      </w:pPr>
      <w:r w:rsidRPr="008B3B2F">
        <w:rPr>
          <w:rStyle w:val="Rimandonotadichiusura"/>
          <w:rFonts w:ascii="Calibri" w:hAnsi="Calibri" w:cs="Calibri"/>
          <w:i/>
          <w:iCs/>
          <w:sz w:val="22"/>
          <w:szCs w:val="22"/>
        </w:rPr>
        <w:endnoteRef/>
      </w:r>
      <w:r w:rsidRPr="008B3B2F">
        <w:rPr>
          <w:rFonts w:ascii="Calibri" w:hAnsi="Calibri" w:cs="Calibri"/>
          <w:i/>
          <w:iCs/>
          <w:sz w:val="22"/>
          <w:szCs w:val="22"/>
        </w:rPr>
        <w:t xml:space="preserve"> </w:t>
      </w:r>
      <w:r w:rsidRPr="008B3B2F">
        <w:rPr>
          <w:rFonts w:ascii="Calibri" w:hAnsi="Calibri" w:cs="Calibri"/>
          <w:i/>
          <w:iCs/>
          <w:sz w:val="22"/>
          <w:szCs w:val="22"/>
        </w:rPr>
        <w:tab/>
        <w:t xml:space="preserve">Completare con la parola </w:t>
      </w:r>
      <w:r w:rsidRPr="008B3B2F">
        <w:rPr>
          <w:rFonts w:ascii="Calibri" w:hAnsi="Calibri" w:cs="Calibri"/>
          <w:iCs/>
          <w:sz w:val="22"/>
          <w:szCs w:val="22"/>
        </w:rPr>
        <w:t>«italiana»</w:t>
      </w:r>
      <w:r w:rsidRPr="008B3B2F">
        <w:rPr>
          <w:rFonts w:ascii="Calibri" w:hAnsi="Calibri" w:cs="Calibri"/>
          <w:i/>
          <w:iCs/>
          <w:sz w:val="22"/>
          <w:szCs w:val="22"/>
        </w:rPr>
        <w:t xml:space="preserve"> oppure altra indicazione della nazionalità in cui è stabilito il dichiarante.</w:t>
      </w:r>
    </w:p>
  </w:endnote>
  <w:endnote w:id="70">
    <w:p w:rsidR="00266789" w:rsidRPr="008B3B2F" w:rsidRDefault="00266789" w:rsidP="002842E0">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Selezionare con attenzione solo una delle tre opzioni.</w:t>
      </w:r>
    </w:p>
  </w:endnote>
  <w:endnote w:id="71">
    <w:p w:rsidR="00266789" w:rsidRPr="008B3B2F" w:rsidRDefault="00266789" w:rsidP="002842E0">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Selezionare con attenzione solo una delle due sub-opzioni.</w:t>
      </w:r>
    </w:p>
  </w:endnote>
  <w:endnote w:id="72">
    <w:p w:rsidR="00266789" w:rsidRPr="008B3B2F" w:rsidRDefault="00266789" w:rsidP="002842E0">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Descrivere quanto di interesse.</w:t>
      </w:r>
    </w:p>
  </w:endnote>
  <w:endnote w:id="73">
    <w:p w:rsidR="00266789" w:rsidRPr="008B3B2F" w:rsidRDefault="00266789" w:rsidP="002842E0">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Selezionare con attenzione solo una delle due sub-opzioni.</w:t>
      </w:r>
    </w:p>
  </w:endnote>
  <w:endnote w:id="74">
    <w:p w:rsidR="00266789" w:rsidRPr="004518DA" w:rsidRDefault="00266789" w:rsidP="00E650FB">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75">
    <w:p w:rsidR="00266789" w:rsidRPr="008B3B2F" w:rsidRDefault="00266789" w:rsidP="00497DB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Se ricorre questo caso, allegare le dichiarazioni soggettive autonome ex allegato “B”, come segue: “B.1” per i soggetti che non sono stati vittime di reato, “B.2” per i soggetti che sono stati vittime di reato.</w:t>
      </w:r>
    </w:p>
  </w:endnote>
  <w:endnote w:id="76">
    <w:p w:rsidR="00266789" w:rsidRPr="008B3B2F" w:rsidRDefault="00266789" w:rsidP="00126195">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Barrare una sola casella per l’ipotesi che interessa ovvero cancellare l’ipotesi che non ricorre.</w:t>
      </w:r>
    </w:p>
  </w:endnote>
  <w:endnote w:id="77">
    <w:p w:rsidR="00266789" w:rsidRPr="008B3B2F" w:rsidRDefault="00266789" w:rsidP="00A41444">
      <w:pPr>
        <w:pStyle w:val="Testonotadichiusura"/>
        <w:ind w:left="284" w:hanging="284"/>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Data di cessazione dalla carica (rilevante solo se nei tre anni antecedenti la data di pubblicazione del bando di gara).</w:t>
      </w:r>
    </w:p>
  </w:endnote>
  <w:endnote w:id="78">
    <w:p w:rsidR="00266789" w:rsidRPr="008B3B2F" w:rsidRDefault="00266789"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79">
    <w:p w:rsidR="00266789" w:rsidRPr="008B3B2F" w:rsidRDefault="00266789" w:rsidP="00003C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Adattare al caso specifico; si rammenta che l’estinzione del reato non si verifica ipso </w:t>
      </w:r>
      <w:proofErr w:type="spellStart"/>
      <w:r w:rsidRPr="008B3B2F">
        <w:rPr>
          <w:rFonts w:ascii="Calibri" w:hAnsi="Calibri"/>
          <w:i/>
          <w:iCs/>
          <w:sz w:val="22"/>
          <w:szCs w:val="22"/>
        </w:rPr>
        <w:t>jure</w:t>
      </w:r>
      <w:proofErr w:type="spellEnd"/>
      <w:r w:rsidRPr="008B3B2F">
        <w:rPr>
          <w:rFonts w:ascii="Calibri" w:hAnsi="Calibri"/>
          <w:i/>
          <w:iCs/>
          <w:sz w:val="22"/>
          <w:szCs w:val="22"/>
        </w:rPr>
        <w:t xml:space="preserve"> con il semplice spirare dei termini legali previsti dal codice, ma necessita di provvedimento da parte del giudice.</w:t>
      </w:r>
    </w:p>
  </w:endnote>
  <w:endnote w:id="80">
    <w:p w:rsidR="00266789" w:rsidRPr="008B3B2F" w:rsidRDefault="00266789" w:rsidP="00A414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gli atti o le misure adottati per dimostrare la completa dissociazione dalla condotta penalmente sanzionata.</w:t>
      </w:r>
    </w:p>
  </w:endnote>
  <w:endnote w:id="81">
    <w:p w:rsidR="00266789" w:rsidRPr="008B3B2F" w:rsidRDefault="00266789" w:rsidP="00003C44">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Adattare al caso specifico; si rammenta che l’estinzione del reato non si verifica ipso </w:t>
      </w:r>
      <w:proofErr w:type="spellStart"/>
      <w:r w:rsidRPr="008B3B2F">
        <w:rPr>
          <w:rFonts w:ascii="Calibri" w:hAnsi="Calibri"/>
          <w:i/>
          <w:iCs/>
          <w:sz w:val="22"/>
          <w:szCs w:val="22"/>
        </w:rPr>
        <w:t>jure</w:t>
      </w:r>
      <w:proofErr w:type="spellEnd"/>
      <w:r w:rsidRPr="008B3B2F">
        <w:rPr>
          <w:rFonts w:ascii="Calibri" w:hAnsi="Calibri"/>
          <w:i/>
          <w:iCs/>
          <w:sz w:val="22"/>
          <w:szCs w:val="22"/>
        </w:rPr>
        <w:t xml:space="preserve"> con il semplice spirare dei termini legali previsti dal codice, ma necessita di provvedimento da parte del giudice.</w:t>
      </w:r>
    </w:p>
  </w:endnote>
  <w:endnote w:id="82">
    <w:p w:rsidR="00266789" w:rsidRPr="008B3B2F" w:rsidRDefault="00266789" w:rsidP="002842E0">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 caso di affidamento di altro servizio (collaudo, verifica di  progetto, certificazione energetica ecc.) in luogo della causa riportata, indicare le cause di incompatibilità dettate dalle norme specifiche.</w:t>
      </w:r>
    </w:p>
  </w:endnote>
  <w:endnote w:id="83">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Il progettista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progettista raggruppato.</w:t>
      </w:r>
    </w:p>
  </w:endnote>
  <w:endnote w:id="84">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Sopprimere l’intera lettera e) qualora la società sia stata costituita da più di tre anni, oppure qualora non ricorra ai requisiti pregressi degli altri soggetti indicati dalla norma.</w:t>
      </w:r>
    </w:p>
  </w:endnote>
  <w:endnote w:id="85">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Sopprimere le fattispecie che non interessano.</w:t>
      </w:r>
    </w:p>
  </w:endnote>
  <w:endnote w:id="86">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Società accreditata che ha rilasciato la certificazione di qualità.</w:t>
      </w:r>
    </w:p>
  </w:endnote>
  <w:endnote w:id="87">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Organismo di accreditamento (ACCREDIA o altro organismo che ha sottoscritto accordi EA-MLA o IAF).</w:t>
      </w:r>
    </w:p>
  </w:endnote>
  <w:endnote w:id="88">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 xml:space="preserve">In assenza di </w:t>
      </w:r>
      <w:proofErr w:type="spellStart"/>
      <w:r w:rsidRPr="008B3B2F">
        <w:rPr>
          <w:rFonts w:ascii="Calibri" w:hAnsi="Calibri"/>
          <w:i/>
          <w:sz w:val="22"/>
          <w:szCs w:val="22"/>
        </w:rPr>
        <w:t>avvalimento</w:t>
      </w:r>
      <w:proofErr w:type="spellEnd"/>
      <w:r w:rsidRPr="008B3B2F">
        <w:rPr>
          <w:rFonts w:ascii="Calibri" w:hAnsi="Calibri"/>
          <w:i/>
          <w:sz w:val="22"/>
          <w:szCs w:val="22"/>
        </w:rPr>
        <w:t xml:space="preserve"> sopprimere l’intero punto 9).</w:t>
      </w:r>
    </w:p>
  </w:endnote>
  <w:endnote w:id="89">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 caso di partecipazione come concorrente singolo sopprimere l’intero punto 10).</w:t>
      </w:r>
    </w:p>
  </w:endnote>
  <w:endnote w:id="90">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Scegliere una sola opzione tra le tre disponibili, a seconda del rapporto giuridico esistente tra il giovane professionista e il dichiarante.</w:t>
      </w:r>
    </w:p>
  </w:endnote>
  <w:endnote w:id="91">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il riferimento al professionista già elencato al punto 1 della dichiarazione.</w:t>
      </w:r>
    </w:p>
  </w:endnote>
  <w:endnote w:id="92">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Indicare l’Ordine professionale di appartenenza del giovane professionista.</w:t>
      </w:r>
    </w:p>
  </w:endnote>
  <w:endnote w:id="93">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Indicare la data di iscrizione all’Ordine professionale del giovane professionista ( qualora sufficiente alla dimostrazione, anche solo il mese ed anno o solo l’anno, purché l’indicazione non crei equivoci sulla condizione del termine non superiore ai cinque anni). </w:t>
      </w:r>
    </w:p>
  </w:endnote>
  <w:endnote w:id="94">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Scegliere una sola opzione tra le due disponibili: la prima opzione se si tratta di capogruppo mandataria, la seconda opzione se si tratta di mandante.</w:t>
      </w:r>
    </w:p>
  </w:endnote>
  <w:endnote w:id="95">
    <w:p w:rsidR="00266789" w:rsidRPr="008B3B2F" w:rsidRDefault="00266789" w:rsidP="004C08C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Cancellare la parte che non interessa a seconda che vi siano solo una oppure  più di un mandante.</w:t>
      </w:r>
    </w:p>
  </w:endnote>
  <w:endnote w:id="96">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Qualora il concorrente non sia un consorzio stabile sopprimere l’intero punto 11).</w:t>
      </w:r>
    </w:p>
  </w:endnote>
  <w:endnote w:id="97">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Indicare con la numerazione di riferimento gli eventuali consorziati che concorrono con i propri requisiti ai requisiti del consorzio concorrente; per tali consorziati le dichiarazioni in proprio devono comprendere anche i requisiti di cui al numero  7).</w:t>
      </w:r>
    </w:p>
  </w:endnote>
  <w:endnote w:id="98">
    <w:p w:rsidR="00266789" w:rsidRPr="008B3B2F" w:rsidRDefault="00266789" w:rsidP="004C08C6">
      <w:pPr>
        <w:pStyle w:val="Testonotadichiusura"/>
        <w:ind w:left="284" w:hanging="284"/>
        <w:jc w:val="both"/>
        <w:rPr>
          <w:rStyle w:val="Rimandonotadichiusura"/>
          <w:rFonts w:ascii="Calibri" w:hAnsi="Calibri"/>
          <w:i/>
          <w:iCs/>
          <w:sz w:val="22"/>
          <w:szCs w:val="22"/>
        </w:rPr>
      </w:pPr>
      <w:r w:rsidRPr="008B3B2F">
        <w:rPr>
          <w:rStyle w:val="Rimandonotadichiusura"/>
          <w:rFonts w:ascii="Calibri" w:hAnsi="Calibri"/>
          <w:i/>
          <w:iCs/>
          <w:sz w:val="22"/>
          <w:szCs w:val="22"/>
        </w:rPr>
        <w:endnoteRef/>
      </w:r>
      <w:r w:rsidRPr="008B3B2F">
        <w:rPr>
          <w:rStyle w:val="Rimandonotadichiusura"/>
          <w:rFonts w:ascii="Calibri" w:hAnsi="Calibri"/>
          <w:sz w:val="22"/>
          <w:szCs w:val="22"/>
        </w:rPr>
        <w:t xml:space="preserve"> </w:t>
      </w:r>
      <w:r w:rsidRPr="008B3B2F">
        <w:rPr>
          <w:rStyle w:val="Rimandonotadichiusura"/>
          <w:rFonts w:ascii="Calibri" w:hAnsi="Calibri"/>
          <w:sz w:val="22"/>
          <w:szCs w:val="22"/>
        </w:rPr>
        <w:tab/>
      </w:r>
      <w:r w:rsidRPr="008B3B2F">
        <w:rPr>
          <w:rFonts w:ascii="Calibri" w:hAnsi="Calibri"/>
          <w:i/>
          <w:sz w:val="22"/>
          <w:szCs w:val="22"/>
        </w:rPr>
        <w:t>Indicare con la numerazione di riferimento gli eventuali consorziati per i quali il consorzio concorre; per tali consorziati le dichiarazioni in proprio possono prescindere dai requisiti di cui al numero 7); tuttavia qualora tali consorziati concorrano anche ai requisiti del consorzio ai sensi del punto 11.b.2), devono essere indicati anche a tale punto 11.b.2) e allegare le dichiarazioni comprensive dei requisiti di cui al numero 7).</w:t>
      </w:r>
    </w:p>
  </w:endnote>
  <w:endnote w:id="99">
    <w:p w:rsidR="00266789" w:rsidRPr="009C40F5" w:rsidRDefault="00266789" w:rsidP="00CD7E7B">
      <w:pPr>
        <w:pStyle w:val="Testonotadichiusura"/>
        <w:ind w:left="284" w:hanging="284"/>
        <w:jc w:val="both"/>
        <w:rPr>
          <w:rFonts w:ascii="Calibri" w:hAnsi="Calibri"/>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t xml:space="preserve">La presente dichiarazione, resa ai sensi dell’articolo 47 del d.P.R. n. 445 del </w:t>
      </w:r>
      <w:smartTag w:uri="urn:schemas-microsoft-com:office:smarttags" w:element="metricconverter">
        <w:smartTagPr>
          <w:attr w:name="ProductID" w:val="2000, in"/>
        </w:smartTagPr>
        <w:r w:rsidRPr="008B3B2F">
          <w:rPr>
            <w:rFonts w:ascii="Calibri" w:hAnsi="Calibri"/>
            <w:i/>
            <w:iCs/>
            <w:sz w:val="22"/>
            <w:szCs w:val="22"/>
          </w:rPr>
          <w:t>2000, in</w:t>
        </w:r>
      </w:smartTag>
      <w:r w:rsidRPr="008B3B2F">
        <w:rPr>
          <w:rFonts w:ascii="Calibri" w:hAnsi="Calibri"/>
          <w:i/>
          <w:iCs/>
          <w:sz w:val="22"/>
          <w:szCs w:val="22"/>
        </w:rPr>
        <w:t xml:space="preserve"> carta libera, se priva di sottoscrizione autenticata deve essere corredata di fotocopia semplice di un documento di identità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89" w:rsidRPr="00797C5A" w:rsidRDefault="006F1DCC" w:rsidP="00E332D6">
    <w:pPr>
      <w:pStyle w:val="Pidipagina"/>
      <w:pBdr>
        <w:top w:val="dotted" w:sz="4" w:space="1" w:color="auto"/>
      </w:pBdr>
      <w:jc w:val="center"/>
      <w:rPr>
        <w:i/>
        <w:sz w:val="22"/>
      </w:rPr>
    </w:pPr>
    <w:r w:rsidRPr="00797C5A">
      <w:rPr>
        <w:rFonts w:ascii="Tahoma" w:hAnsi="Tahoma" w:cs="Tahoma"/>
        <w:i/>
        <w:sz w:val="18"/>
      </w:rPr>
      <w:fldChar w:fldCharType="begin"/>
    </w:r>
    <w:r w:rsidR="00266789" w:rsidRPr="00797C5A">
      <w:rPr>
        <w:rFonts w:ascii="Tahoma" w:hAnsi="Tahoma" w:cs="Tahoma"/>
        <w:i/>
        <w:sz w:val="18"/>
      </w:rPr>
      <w:instrText xml:space="preserve"> PAGE   \* MERGEFORMAT </w:instrText>
    </w:r>
    <w:r w:rsidRPr="00797C5A">
      <w:rPr>
        <w:rFonts w:ascii="Tahoma" w:hAnsi="Tahoma" w:cs="Tahoma"/>
        <w:i/>
        <w:sz w:val="18"/>
      </w:rPr>
      <w:fldChar w:fldCharType="separate"/>
    </w:r>
    <w:r w:rsidR="0099456F">
      <w:rPr>
        <w:rFonts w:ascii="Tahoma" w:hAnsi="Tahoma" w:cs="Tahoma"/>
        <w:i/>
        <w:noProof/>
        <w:sz w:val="18"/>
      </w:rPr>
      <w:t>14</w:t>
    </w:r>
    <w:r w:rsidRPr="00797C5A">
      <w:rPr>
        <w:rFonts w:ascii="Tahoma" w:hAnsi="Tahoma" w:cs="Tahoma"/>
        <w:i/>
        <w:sz w:val="18"/>
      </w:rPr>
      <w:fldChar w:fldCharType="end"/>
    </w:r>
    <w:r w:rsidR="00266789">
      <w:rPr>
        <w:rFonts w:ascii="Tahoma" w:hAnsi="Tahoma" w:cs="Tahoma"/>
        <w:i/>
        <w:sz w:val="18"/>
      </w:rPr>
      <w:t>/</w:t>
    </w:r>
    <w:fldSimple w:instr=" SECTIONPAGES   \* MERGEFORMAT ">
      <w:r w:rsidR="0099456F" w:rsidRPr="0099456F">
        <w:rPr>
          <w:rFonts w:ascii="Tahoma" w:hAnsi="Tahoma" w:cs="Tahoma"/>
          <w:i/>
          <w:noProof/>
          <w:sz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89" w:rsidRPr="00E332D6" w:rsidRDefault="006F1DCC" w:rsidP="00E332D6">
    <w:pPr>
      <w:pStyle w:val="Pidipagina"/>
      <w:pBdr>
        <w:top w:val="dotted" w:sz="4" w:space="1" w:color="auto"/>
      </w:pBdr>
      <w:jc w:val="center"/>
      <w:rPr>
        <w:szCs w:val="20"/>
      </w:rPr>
    </w:pPr>
    <w:r w:rsidRPr="00797C5A">
      <w:rPr>
        <w:rFonts w:ascii="Tahoma" w:hAnsi="Tahoma" w:cs="Tahoma"/>
        <w:i/>
        <w:sz w:val="18"/>
      </w:rPr>
      <w:fldChar w:fldCharType="begin"/>
    </w:r>
    <w:r w:rsidR="00266789" w:rsidRPr="00797C5A">
      <w:rPr>
        <w:rFonts w:ascii="Tahoma" w:hAnsi="Tahoma" w:cs="Tahoma"/>
        <w:i/>
        <w:sz w:val="18"/>
      </w:rPr>
      <w:instrText xml:space="preserve"> PAGE   \* MERGEFORMAT </w:instrText>
    </w:r>
    <w:r w:rsidRPr="00797C5A">
      <w:rPr>
        <w:rFonts w:ascii="Tahoma" w:hAnsi="Tahoma" w:cs="Tahoma"/>
        <w:i/>
        <w:sz w:val="18"/>
      </w:rPr>
      <w:fldChar w:fldCharType="separate"/>
    </w:r>
    <w:r w:rsidR="0099456F">
      <w:rPr>
        <w:rFonts w:ascii="Tahoma" w:hAnsi="Tahoma" w:cs="Tahoma"/>
        <w:i/>
        <w:noProof/>
        <w:sz w:val="18"/>
      </w:rPr>
      <w:t>16</w:t>
    </w:r>
    <w:r w:rsidRPr="00797C5A">
      <w:rPr>
        <w:rFonts w:ascii="Tahoma" w:hAnsi="Tahoma" w:cs="Tahoma"/>
        <w:i/>
        <w:sz w:val="18"/>
      </w:rPr>
      <w:fldChar w:fldCharType="end"/>
    </w:r>
    <w:r w:rsidR="00266789">
      <w:rPr>
        <w:rFonts w:ascii="Tahoma" w:hAnsi="Tahoma" w:cs="Tahoma"/>
        <w:i/>
        <w:sz w:val="18"/>
      </w:rPr>
      <w:t>/</w:t>
    </w:r>
    <w:fldSimple w:instr=" SECTIONPAGES   \* MERGEFORMAT ">
      <w:r w:rsidR="0099456F" w:rsidRPr="0099456F">
        <w:rPr>
          <w:rFonts w:ascii="Tahoma" w:hAnsi="Tahoma" w:cs="Tahoma"/>
          <w:i/>
          <w:noProof/>
          <w:sz w:val="18"/>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89" w:rsidRDefault="00266789">
      <w:r>
        <w:separator/>
      </w:r>
    </w:p>
  </w:footnote>
  <w:footnote w:type="continuationSeparator" w:id="0">
    <w:p w:rsidR="00266789" w:rsidRDefault="00266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revisionView w:markup="0"/>
  <w:trackRevisions/>
  <w:defaultTabStop w:val="567"/>
  <w:hyphenationZone w:val="283"/>
  <w:doNotShadeFormData/>
  <w:noPunctuationKerning/>
  <w:characterSpacingControl w:val="doNotCompress"/>
  <w:hdrShapeDefaults>
    <o:shapedefaults v:ext="edit" spidmax="12289"/>
  </w:hdrShapeDefaults>
  <w:footnotePr>
    <w:numRestart w:val="eachPage"/>
    <w:footnote w:id="-1"/>
    <w:footnote w:id="0"/>
  </w:footnotePr>
  <w:endnotePr>
    <w:pos w:val="sectEnd"/>
    <w:numFmt w:val="decimal"/>
    <w:numRestart w:val="eachSect"/>
    <w:endnote w:id="-1"/>
    <w:endnote w:id="0"/>
  </w:endnotePr>
  <w:compat/>
  <w:rsids>
    <w:rsidRoot w:val="006A654F"/>
    <w:rsid w:val="000022AB"/>
    <w:rsid w:val="000034DE"/>
    <w:rsid w:val="000036D9"/>
    <w:rsid w:val="00003C44"/>
    <w:rsid w:val="0000491E"/>
    <w:rsid w:val="000075D7"/>
    <w:rsid w:val="00010F54"/>
    <w:rsid w:val="00015D13"/>
    <w:rsid w:val="0003196B"/>
    <w:rsid w:val="00034107"/>
    <w:rsid w:val="00045C39"/>
    <w:rsid w:val="00047F95"/>
    <w:rsid w:val="000501B5"/>
    <w:rsid w:val="00051830"/>
    <w:rsid w:val="000526DD"/>
    <w:rsid w:val="00056B26"/>
    <w:rsid w:val="000578AF"/>
    <w:rsid w:val="000638C6"/>
    <w:rsid w:val="00063E81"/>
    <w:rsid w:val="00064BFC"/>
    <w:rsid w:val="00074132"/>
    <w:rsid w:val="000756D0"/>
    <w:rsid w:val="000853E4"/>
    <w:rsid w:val="00085653"/>
    <w:rsid w:val="000A6341"/>
    <w:rsid w:val="000C038A"/>
    <w:rsid w:val="000C1349"/>
    <w:rsid w:val="000C4FBC"/>
    <w:rsid w:val="000D6C3A"/>
    <w:rsid w:val="000E79F8"/>
    <w:rsid w:val="000F24A6"/>
    <w:rsid w:val="000F7EC8"/>
    <w:rsid w:val="001117EF"/>
    <w:rsid w:val="00112A05"/>
    <w:rsid w:val="001135DB"/>
    <w:rsid w:val="00113EB2"/>
    <w:rsid w:val="00117C59"/>
    <w:rsid w:val="00120995"/>
    <w:rsid w:val="001242AC"/>
    <w:rsid w:val="00126195"/>
    <w:rsid w:val="00130E4B"/>
    <w:rsid w:val="00135AE5"/>
    <w:rsid w:val="0013702E"/>
    <w:rsid w:val="001401A0"/>
    <w:rsid w:val="001433C3"/>
    <w:rsid w:val="001443EC"/>
    <w:rsid w:val="00146082"/>
    <w:rsid w:val="00150B30"/>
    <w:rsid w:val="0015327A"/>
    <w:rsid w:val="001638EC"/>
    <w:rsid w:val="00163C16"/>
    <w:rsid w:val="001764F3"/>
    <w:rsid w:val="001776D7"/>
    <w:rsid w:val="00180EE4"/>
    <w:rsid w:val="00181408"/>
    <w:rsid w:val="00181642"/>
    <w:rsid w:val="001818D7"/>
    <w:rsid w:val="00184241"/>
    <w:rsid w:val="00191F82"/>
    <w:rsid w:val="00192E83"/>
    <w:rsid w:val="001974FB"/>
    <w:rsid w:val="001A314B"/>
    <w:rsid w:val="001B1180"/>
    <w:rsid w:val="001B2294"/>
    <w:rsid w:val="001B6D8A"/>
    <w:rsid w:val="001C3D46"/>
    <w:rsid w:val="001D18AE"/>
    <w:rsid w:val="001D3303"/>
    <w:rsid w:val="001D48F4"/>
    <w:rsid w:val="001D563B"/>
    <w:rsid w:val="001E6674"/>
    <w:rsid w:val="001F09F3"/>
    <w:rsid w:val="001F15E7"/>
    <w:rsid w:val="001F23C1"/>
    <w:rsid w:val="00201E0B"/>
    <w:rsid w:val="00203293"/>
    <w:rsid w:val="00203F6D"/>
    <w:rsid w:val="00204225"/>
    <w:rsid w:val="002077F2"/>
    <w:rsid w:val="00207E96"/>
    <w:rsid w:val="00211B21"/>
    <w:rsid w:val="00215576"/>
    <w:rsid w:val="002171DE"/>
    <w:rsid w:val="00223210"/>
    <w:rsid w:val="0022455F"/>
    <w:rsid w:val="00224A6C"/>
    <w:rsid w:val="00234D53"/>
    <w:rsid w:val="0023729C"/>
    <w:rsid w:val="00237468"/>
    <w:rsid w:val="00244CEA"/>
    <w:rsid w:val="002464C8"/>
    <w:rsid w:val="002523FC"/>
    <w:rsid w:val="00255485"/>
    <w:rsid w:val="00257BE7"/>
    <w:rsid w:val="002617BA"/>
    <w:rsid w:val="00265650"/>
    <w:rsid w:val="00265CFC"/>
    <w:rsid w:val="0026641B"/>
    <w:rsid w:val="00266789"/>
    <w:rsid w:val="002675BD"/>
    <w:rsid w:val="00267951"/>
    <w:rsid w:val="00271953"/>
    <w:rsid w:val="00273A52"/>
    <w:rsid w:val="00274737"/>
    <w:rsid w:val="0028160C"/>
    <w:rsid w:val="00282375"/>
    <w:rsid w:val="002842E0"/>
    <w:rsid w:val="002854C0"/>
    <w:rsid w:val="002872F2"/>
    <w:rsid w:val="002904DC"/>
    <w:rsid w:val="002948BE"/>
    <w:rsid w:val="002A6D55"/>
    <w:rsid w:val="002A7A5E"/>
    <w:rsid w:val="002B2737"/>
    <w:rsid w:val="002B3405"/>
    <w:rsid w:val="002B3AA7"/>
    <w:rsid w:val="002B6983"/>
    <w:rsid w:val="002B69A8"/>
    <w:rsid w:val="002C0440"/>
    <w:rsid w:val="002C1553"/>
    <w:rsid w:val="002C443E"/>
    <w:rsid w:val="002C533B"/>
    <w:rsid w:val="002C703C"/>
    <w:rsid w:val="002D49C5"/>
    <w:rsid w:val="002D4F59"/>
    <w:rsid w:val="002D5A2C"/>
    <w:rsid w:val="002D6BB6"/>
    <w:rsid w:val="002D7323"/>
    <w:rsid w:val="002F239B"/>
    <w:rsid w:val="002F74E7"/>
    <w:rsid w:val="00300E66"/>
    <w:rsid w:val="00305708"/>
    <w:rsid w:val="00305DF6"/>
    <w:rsid w:val="003103D6"/>
    <w:rsid w:val="003104A5"/>
    <w:rsid w:val="003141C6"/>
    <w:rsid w:val="00314BD0"/>
    <w:rsid w:val="00321CAC"/>
    <w:rsid w:val="0032693F"/>
    <w:rsid w:val="00333D25"/>
    <w:rsid w:val="00333F70"/>
    <w:rsid w:val="0033593C"/>
    <w:rsid w:val="00351CEF"/>
    <w:rsid w:val="00354668"/>
    <w:rsid w:val="003643DA"/>
    <w:rsid w:val="003646F0"/>
    <w:rsid w:val="00366863"/>
    <w:rsid w:val="00367EB8"/>
    <w:rsid w:val="00370E8D"/>
    <w:rsid w:val="00375D0B"/>
    <w:rsid w:val="003770D0"/>
    <w:rsid w:val="00381C38"/>
    <w:rsid w:val="0038486B"/>
    <w:rsid w:val="00385708"/>
    <w:rsid w:val="00387FFD"/>
    <w:rsid w:val="00391BB1"/>
    <w:rsid w:val="00391C0D"/>
    <w:rsid w:val="00391FB1"/>
    <w:rsid w:val="00397BED"/>
    <w:rsid w:val="003A015B"/>
    <w:rsid w:val="003A2B09"/>
    <w:rsid w:val="003B1A41"/>
    <w:rsid w:val="003B3F0A"/>
    <w:rsid w:val="003B4E7D"/>
    <w:rsid w:val="003D0919"/>
    <w:rsid w:val="003D15E4"/>
    <w:rsid w:val="003D3997"/>
    <w:rsid w:val="003D4E54"/>
    <w:rsid w:val="003D67D9"/>
    <w:rsid w:val="003E30A0"/>
    <w:rsid w:val="003E30E3"/>
    <w:rsid w:val="003E376A"/>
    <w:rsid w:val="003E4882"/>
    <w:rsid w:val="003F0B9E"/>
    <w:rsid w:val="003F2250"/>
    <w:rsid w:val="00403EC7"/>
    <w:rsid w:val="00406040"/>
    <w:rsid w:val="00417040"/>
    <w:rsid w:val="0042038F"/>
    <w:rsid w:val="00421A95"/>
    <w:rsid w:val="00421B1F"/>
    <w:rsid w:val="0042340C"/>
    <w:rsid w:val="00423EA3"/>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B08"/>
    <w:rsid w:val="0047007F"/>
    <w:rsid w:val="0047038E"/>
    <w:rsid w:val="004735E3"/>
    <w:rsid w:val="00480CAB"/>
    <w:rsid w:val="004864EA"/>
    <w:rsid w:val="00491302"/>
    <w:rsid w:val="00493804"/>
    <w:rsid w:val="00494047"/>
    <w:rsid w:val="00497412"/>
    <w:rsid w:val="00497DB6"/>
    <w:rsid w:val="004A1CD5"/>
    <w:rsid w:val="004A33BA"/>
    <w:rsid w:val="004A61C3"/>
    <w:rsid w:val="004A7DE6"/>
    <w:rsid w:val="004B0C7E"/>
    <w:rsid w:val="004B49ED"/>
    <w:rsid w:val="004B698C"/>
    <w:rsid w:val="004B6A30"/>
    <w:rsid w:val="004C08C6"/>
    <w:rsid w:val="004C0B3D"/>
    <w:rsid w:val="004C44A9"/>
    <w:rsid w:val="004C5B12"/>
    <w:rsid w:val="004E0400"/>
    <w:rsid w:val="004E2AC5"/>
    <w:rsid w:val="004E2FF3"/>
    <w:rsid w:val="004E5BE1"/>
    <w:rsid w:val="004F37A8"/>
    <w:rsid w:val="004F5510"/>
    <w:rsid w:val="00501F92"/>
    <w:rsid w:val="0050450D"/>
    <w:rsid w:val="00506FB5"/>
    <w:rsid w:val="005074B1"/>
    <w:rsid w:val="00507B59"/>
    <w:rsid w:val="00524185"/>
    <w:rsid w:val="00525CB1"/>
    <w:rsid w:val="00530CE2"/>
    <w:rsid w:val="00531C2A"/>
    <w:rsid w:val="00533525"/>
    <w:rsid w:val="00535DFF"/>
    <w:rsid w:val="00537003"/>
    <w:rsid w:val="00537629"/>
    <w:rsid w:val="005379B3"/>
    <w:rsid w:val="0054210C"/>
    <w:rsid w:val="005458D0"/>
    <w:rsid w:val="00547D4D"/>
    <w:rsid w:val="00553FC7"/>
    <w:rsid w:val="00554282"/>
    <w:rsid w:val="00557E50"/>
    <w:rsid w:val="00562A13"/>
    <w:rsid w:val="00562F9E"/>
    <w:rsid w:val="00567632"/>
    <w:rsid w:val="00567778"/>
    <w:rsid w:val="00571031"/>
    <w:rsid w:val="00573277"/>
    <w:rsid w:val="00581FEB"/>
    <w:rsid w:val="00583459"/>
    <w:rsid w:val="00586A31"/>
    <w:rsid w:val="0059337A"/>
    <w:rsid w:val="00595D2B"/>
    <w:rsid w:val="0059632B"/>
    <w:rsid w:val="005A2548"/>
    <w:rsid w:val="005A26A9"/>
    <w:rsid w:val="005A37F4"/>
    <w:rsid w:val="005B05C5"/>
    <w:rsid w:val="005B34CD"/>
    <w:rsid w:val="005C1DA1"/>
    <w:rsid w:val="005C2608"/>
    <w:rsid w:val="005C281D"/>
    <w:rsid w:val="005D1E64"/>
    <w:rsid w:val="005D513A"/>
    <w:rsid w:val="005F4FDA"/>
    <w:rsid w:val="005F5522"/>
    <w:rsid w:val="006003A9"/>
    <w:rsid w:val="0060048C"/>
    <w:rsid w:val="00602D6A"/>
    <w:rsid w:val="00605B6B"/>
    <w:rsid w:val="0061034F"/>
    <w:rsid w:val="00615396"/>
    <w:rsid w:val="006236FF"/>
    <w:rsid w:val="00623AB8"/>
    <w:rsid w:val="00626EA1"/>
    <w:rsid w:val="0063717F"/>
    <w:rsid w:val="006435BB"/>
    <w:rsid w:val="00647C40"/>
    <w:rsid w:val="006548B7"/>
    <w:rsid w:val="00655A8B"/>
    <w:rsid w:val="0065613F"/>
    <w:rsid w:val="0066193F"/>
    <w:rsid w:val="006709FE"/>
    <w:rsid w:val="00675007"/>
    <w:rsid w:val="00675A4D"/>
    <w:rsid w:val="00680CD1"/>
    <w:rsid w:val="006820DA"/>
    <w:rsid w:val="006A2250"/>
    <w:rsid w:val="006A654F"/>
    <w:rsid w:val="006A6E6D"/>
    <w:rsid w:val="006B6F39"/>
    <w:rsid w:val="006B7E51"/>
    <w:rsid w:val="006C13AB"/>
    <w:rsid w:val="006C2747"/>
    <w:rsid w:val="006C2F92"/>
    <w:rsid w:val="006D25BE"/>
    <w:rsid w:val="006D3C83"/>
    <w:rsid w:val="006D3F5A"/>
    <w:rsid w:val="006D539B"/>
    <w:rsid w:val="006E00D7"/>
    <w:rsid w:val="006E20B6"/>
    <w:rsid w:val="006F1DCC"/>
    <w:rsid w:val="006F6666"/>
    <w:rsid w:val="006F7496"/>
    <w:rsid w:val="00704637"/>
    <w:rsid w:val="00710523"/>
    <w:rsid w:val="00717048"/>
    <w:rsid w:val="007214DC"/>
    <w:rsid w:val="00723C4E"/>
    <w:rsid w:val="00727008"/>
    <w:rsid w:val="007309D8"/>
    <w:rsid w:val="007313BE"/>
    <w:rsid w:val="007314DE"/>
    <w:rsid w:val="00732775"/>
    <w:rsid w:val="00735781"/>
    <w:rsid w:val="0073579A"/>
    <w:rsid w:val="007403E1"/>
    <w:rsid w:val="0075074C"/>
    <w:rsid w:val="00762122"/>
    <w:rsid w:val="00762F1E"/>
    <w:rsid w:val="007653D8"/>
    <w:rsid w:val="00767131"/>
    <w:rsid w:val="00771210"/>
    <w:rsid w:val="00773AFC"/>
    <w:rsid w:val="0077452D"/>
    <w:rsid w:val="007779FD"/>
    <w:rsid w:val="00781853"/>
    <w:rsid w:val="00782310"/>
    <w:rsid w:val="00787EF8"/>
    <w:rsid w:val="00797C5A"/>
    <w:rsid w:val="007A2E63"/>
    <w:rsid w:val="007A33A6"/>
    <w:rsid w:val="007A73BE"/>
    <w:rsid w:val="007B1898"/>
    <w:rsid w:val="007B2DA2"/>
    <w:rsid w:val="007B69C2"/>
    <w:rsid w:val="007C59F7"/>
    <w:rsid w:val="007D1F71"/>
    <w:rsid w:val="007E292A"/>
    <w:rsid w:val="007E5A8C"/>
    <w:rsid w:val="007E5B0E"/>
    <w:rsid w:val="007F268C"/>
    <w:rsid w:val="007F290E"/>
    <w:rsid w:val="007F5404"/>
    <w:rsid w:val="007F7772"/>
    <w:rsid w:val="0080001F"/>
    <w:rsid w:val="008025A2"/>
    <w:rsid w:val="00804F93"/>
    <w:rsid w:val="00811324"/>
    <w:rsid w:val="00811FE4"/>
    <w:rsid w:val="00816D0B"/>
    <w:rsid w:val="0081734A"/>
    <w:rsid w:val="00822DE8"/>
    <w:rsid w:val="00825557"/>
    <w:rsid w:val="00826CA7"/>
    <w:rsid w:val="00833B93"/>
    <w:rsid w:val="00837943"/>
    <w:rsid w:val="008443EC"/>
    <w:rsid w:val="00850B3B"/>
    <w:rsid w:val="00851348"/>
    <w:rsid w:val="00852090"/>
    <w:rsid w:val="00852938"/>
    <w:rsid w:val="008635DA"/>
    <w:rsid w:val="008678D2"/>
    <w:rsid w:val="00871EE3"/>
    <w:rsid w:val="0087635F"/>
    <w:rsid w:val="00882F05"/>
    <w:rsid w:val="0088556C"/>
    <w:rsid w:val="00885DE7"/>
    <w:rsid w:val="00892722"/>
    <w:rsid w:val="00894130"/>
    <w:rsid w:val="0089773D"/>
    <w:rsid w:val="008A1714"/>
    <w:rsid w:val="008A1DC6"/>
    <w:rsid w:val="008A506A"/>
    <w:rsid w:val="008B2522"/>
    <w:rsid w:val="008B30B6"/>
    <w:rsid w:val="008B3378"/>
    <w:rsid w:val="008B3B2F"/>
    <w:rsid w:val="008B5D44"/>
    <w:rsid w:val="008B6E24"/>
    <w:rsid w:val="008B77C2"/>
    <w:rsid w:val="008C0353"/>
    <w:rsid w:val="008C212D"/>
    <w:rsid w:val="008C4BEA"/>
    <w:rsid w:val="008C6EDB"/>
    <w:rsid w:val="008D1792"/>
    <w:rsid w:val="008D5476"/>
    <w:rsid w:val="008D57D4"/>
    <w:rsid w:val="008D6DA4"/>
    <w:rsid w:val="008E08DE"/>
    <w:rsid w:val="008E6B3B"/>
    <w:rsid w:val="008E7EA8"/>
    <w:rsid w:val="00901D83"/>
    <w:rsid w:val="00902201"/>
    <w:rsid w:val="009049C3"/>
    <w:rsid w:val="00905CD2"/>
    <w:rsid w:val="00911687"/>
    <w:rsid w:val="009135CE"/>
    <w:rsid w:val="00920405"/>
    <w:rsid w:val="009262C7"/>
    <w:rsid w:val="00935693"/>
    <w:rsid w:val="009363AC"/>
    <w:rsid w:val="00937E4B"/>
    <w:rsid w:val="00941218"/>
    <w:rsid w:val="00944B8E"/>
    <w:rsid w:val="00945E52"/>
    <w:rsid w:val="009465E0"/>
    <w:rsid w:val="0095058F"/>
    <w:rsid w:val="00950F9F"/>
    <w:rsid w:val="009526DB"/>
    <w:rsid w:val="00954BD8"/>
    <w:rsid w:val="00971AFC"/>
    <w:rsid w:val="00972CD8"/>
    <w:rsid w:val="00984D9A"/>
    <w:rsid w:val="0099456F"/>
    <w:rsid w:val="00995C8E"/>
    <w:rsid w:val="009A2DDA"/>
    <w:rsid w:val="009A2E6E"/>
    <w:rsid w:val="009A3345"/>
    <w:rsid w:val="009A52F9"/>
    <w:rsid w:val="009A77B6"/>
    <w:rsid w:val="009B3450"/>
    <w:rsid w:val="009B5B32"/>
    <w:rsid w:val="009B739F"/>
    <w:rsid w:val="009B7AA6"/>
    <w:rsid w:val="009C40F5"/>
    <w:rsid w:val="009C79AF"/>
    <w:rsid w:val="009D0C98"/>
    <w:rsid w:val="009D5742"/>
    <w:rsid w:val="009E554E"/>
    <w:rsid w:val="009E5D87"/>
    <w:rsid w:val="009F3BA2"/>
    <w:rsid w:val="009F566A"/>
    <w:rsid w:val="009F73E2"/>
    <w:rsid w:val="00A03DE7"/>
    <w:rsid w:val="00A06425"/>
    <w:rsid w:val="00A07463"/>
    <w:rsid w:val="00A07B1C"/>
    <w:rsid w:val="00A11BB6"/>
    <w:rsid w:val="00A1505C"/>
    <w:rsid w:val="00A167AF"/>
    <w:rsid w:val="00A1684D"/>
    <w:rsid w:val="00A16D93"/>
    <w:rsid w:val="00A171BC"/>
    <w:rsid w:val="00A2008C"/>
    <w:rsid w:val="00A23596"/>
    <w:rsid w:val="00A23E2F"/>
    <w:rsid w:val="00A26D76"/>
    <w:rsid w:val="00A3268F"/>
    <w:rsid w:val="00A332AF"/>
    <w:rsid w:val="00A34690"/>
    <w:rsid w:val="00A357FA"/>
    <w:rsid w:val="00A41444"/>
    <w:rsid w:val="00A42C39"/>
    <w:rsid w:val="00A42FDA"/>
    <w:rsid w:val="00A43607"/>
    <w:rsid w:val="00A45BA3"/>
    <w:rsid w:val="00A468C8"/>
    <w:rsid w:val="00A551F0"/>
    <w:rsid w:val="00A63FEC"/>
    <w:rsid w:val="00A67128"/>
    <w:rsid w:val="00A74FF8"/>
    <w:rsid w:val="00A75F2F"/>
    <w:rsid w:val="00A80398"/>
    <w:rsid w:val="00A8484A"/>
    <w:rsid w:val="00A852FE"/>
    <w:rsid w:val="00A8535D"/>
    <w:rsid w:val="00A8691A"/>
    <w:rsid w:val="00A87C5D"/>
    <w:rsid w:val="00A92344"/>
    <w:rsid w:val="00A97D10"/>
    <w:rsid w:val="00AA252C"/>
    <w:rsid w:val="00AC5193"/>
    <w:rsid w:val="00AC6AA3"/>
    <w:rsid w:val="00AD5600"/>
    <w:rsid w:val="00AD6FBC"/>
    <w:rsid w:val="00AE17D5"/>
    <w:rsid w:val="00AE7B9F"/>
    <w:rsid w:val="00AF3604"/>
    <w:rsid w:val="00AF459D"/>
    <w:rsid w:val="00AF6969"/>
    <w:rsid w:val="00B03317"/>
    <w:rsid w:val="00B05359"/>
    <w:rsid w:val="00B058E5"/>
    <w:rsid w:val="00B0600B"/>
    <w:rsid w:val="00B239E9"/>
    <w:rsid w:val="00B25E08"/>
    <w:rsid w:val="00B27064"/>
    <w:rsid w:val="00B306C9"/>
    <w:rsid w:val="00B40B96"/>
    <w:rsid w:val="00B4200E"/>
    <w:rsid w:val="00B43BD5"/>
    <w:rsid w:val="00B44CA8"/>
    <w:rsid w:val="00B50F68"/>
    <w:rsid w:val="00B50F70"/>
    <w:rsid w:val="00B53E52"/>
    <w:rsid w:val="00B55483"/>
    <w:rsid w:val="00B569D3"/>
    <w:rsid w:val="00B73E92"/>
    <w:rsid w:val="00B74811"/>
    <w:rsid w:val="00B8233E"/>
    <w:rsid w:val="00B83EE1"/>
    <w:rsid w:val="00B90FD2"/>
    <w:rsid w:val="00B91875"/>
    <w:rsid w:val="00B950C9"/>
    <w:rsid w:val="00B954AB"/>
    <w:rsid w:val="00BA0CDB"/>
    <w:rsid w:val="00BA1F3F"/>
    <w:rsid w:val="00BA24A8"/>
    <w:rsid w:val="00BA651A"/>
    <w:rsid w:val="00BB299C"/>
    <w:rsid w:val="00BB5E76"/>
    <w:rsid w:val="00BB647D"/>
    <w:rsid w:val="00BC2425"/>
    <w:rsid w:val="00BC5893"/>
    <w:rsid w:val="00BC5954"/>
    <w:rsid w:val="00BC612D"/>
    <w:rsid w:val="00BD0969"/>
    <w:rsid w:val="00BD209F"/>
    <w:rsid w:val="00BD2305"/>
    <w:rsid w:val="00BD4387"/>
    <w:rsid w:val="00BE02F4"/>
    <w:rsid w:val="00BE3059"/>
    <w:rsid w:val="00BE492D"/>
    <w:rsid w:val="00BE631F"/>
    <w:rsid w:val="00BF0115"/>
    <w:rsid w:val="00BF1F70"/>
    <w:rsid w:val="00BF2694"/>
    <w:rsid w:val="00BF2843"/>
    <w:rsid w:val="00BF493F"/>
    <w:rsid w:val="00C0069D"/>
    <w:rsid w:val="00C01861"/>
    <w:rsid w:val="00C0351F"/>
    <w:rsid w:val="00C07FCB"/>
    <w:rsid w:val="00C11598"/>
    <w:rsid w:val="00C15544"/>
    <w:rsid w:val="00C23008"/>
    <w:rsid w:val="00C23C63"/>
    <w:rsid w:val="00C42B8E"/>
    <w:rsid w:val="00C4445D"/>
    <w:rsid w:val="00C46A4D"/>
    <w:rsid w:val="00C51703"/>
    <w:rsid w:val="00C547C4"/>
    <w:rsid w:val="00C61951"/>
    <w:rsid w:val="00C61F82"/>
    <w:rsid w:val="00C6727A"/>
    <w:rsid w:val="00C7120F"/>
    <w:rsid w:val="00C72CB6"/>
    <w:rsid w:val="00C7775C"/>
    <w:rsid w:val="00C846F6"/>
    <w:rsid w:val="00C911AE"/>
    <w:rsid w:val="00C932FC"/>
    <w:rsid w:val="00C93DC9"/>
    <w:rsid w:val="00C94D07"/>
    <w:rsid w:val="00CA1CEF"/>
    <w:rsid w:val="00CA2D30"/>
    <w:rsid w:val="00CA605A"/>
    <w:rsid w:val="00CA688F"/>
    <w:rsid w:val="00CB388C"/>
    <w:rsid w:val="00CB395D"/>
    <w:rsid w:val="00CB4EDE"/>
    <w:rsid w:val="00CB6272"/>
    <w:rsid w:val="00CB6AA8"/>
    <w:rsid w:val="00CC6B22"/>
    <w:rsid w:val="00CD5564"/>
    <w:rsid w:val="00CD7E7B"/>
    <w:rsid w:val="00CE57F2"/>
    <w:rsid w:val="00CF4C1E"/>
    <w:rsid w:val="00CF7AFE"/>
    <w:rsid w:val="00D00652"/>
    <w:rsid w:val="00D02E2A"/>
    <w:rsid w:val="00D04D4D"/>
    <w:rsid w:val="00D0513C"/>
    <w:rsid w:val="00D06470"/>
    <w:rsid w:val="00D0773C"/>
    <w:rsid w:val="00D116E9"/>
    <w:rsid w:val="00D11CCC"/>
    <w:rsid w:val="00D124BF"/>
    <w:rsid w:val="00D1628E"/>
    <w:rsid w:val="00D17705"/>
    <w:rsid w:val="00D26EFD"/>
    <w:rsid w:val="00D31242"/>
    <w:rsid w:val="00D334AB"/>
    <w:rsid w:val="00D37883"/>
    <w:rsid w:val="00D43949"/>
    <w:rsid w:val="00D47D76"/>
    <w:rsid w:val="00D55A37"/>
    <w:rsid w:val="00D61B45"/>
    <w:rsid w:val="00D6435D"/>
    <w:rsid w:val="00D676A9"/>
    <w:rsid w:val="00D723A9"/>
    <w:rsid w:val="00D7636C"/>
    <w:rsid w:val="00D85200"/>
    <w:rsid w:val="00D872C1"/>
    <w:rsid w:val="00D908F4"/>
    <w:rsid w:val="00D96A05"/>
    <w:rsid w:val="00DA0BD1"/>
    <w:rsid w:val="00DA3DEB"/>
    <w:rsid w:val="00DB380D"/>
    <w:rsid w:val="00DC0739"/>
    <w:rsid w:val="00DC37FD"/>
    <w:rsid w:val="00DD2134"/>
    <w:rsid w:val="00DD2851"/>
    <w:rsid w:val="00DD2C5F"/>
    <w:rsid w:val="00DD47A9"/>
    <w:rsid w:val="00DE0D23"/>
    <w:rsid w:val="00DE0EE7"/>
    <w:rsid w:val="00DE116F"/>
    <w:rsid w:val="00DE13BC"/>
    <w:rsid w:val="00DE2B1C"/>
    <w:rsid w:val="00DF7DB8"/>
    <w:rsid w:val="00E00EA0"/>
    <w:rsid w:val="00E024FE"/>
    <w:rsid w:val="00E154DD"/>
    <w:rsid w:val="00E1558F"/>
    <w:rsid w:val="00E25DB0"/>
    <w:rsid w:val="00E31D8A"/>
    <w:rsid w:val="00E32DCA"/>
    <w:rsid w:val="00E332D6"/>
    <w:rsid w:val="00E3778E"/>
    <w:rsid w:val="00E40838"/>
    <w:rsid w:val="00E4174D"/>
    <w:rsid w:val="00E41DE9"/>
    <w:rsid w:val="00E42859"/>
    <w:rsid w:val="00E44EF6"/>
    <w:rsid w:val="00E46181"/>
    <w:rsid w:val="00E46644"/>
    <w:rsid w:val="00E51316"/>
    <w:rsid w:val="00E532CB"/>
    <w:rsid w:val="00E56456"/>
    <w:rsid w:val="00E577F5"/>
    <w:rsid w:val="00E57B45"/>
    <w:rsid w:val="00E64FEB"/>
    <w:rsid w:val="00E650FB"/>
    <w:rsid w:val="00E67B63"/>
    <w:rsid w:val="00E72621"/>
    <w:rsid w:val="00E73F3E"/>
    <w:rsid w:val="00E754D1"/>
    <w:rsid w:val="00E8044F"/>
    <w:rsid w:val="00E80AC3"/>
    <w:rsid w:val="00E845AF"/>
    <w:rsid w:val="00E856A9"/>
    <w:rsid w:val="00E87277"/>
    <w:rsid w:val="00EA35AE"/>
    <w:rsid w:val="00EB3162"/>
    <w:rsid w:val="00EC1B5D"/>
    <w:rsid w:val="00EC2750"/>
    <w:rsid w:val="00EC3C3A"/>
    <w:rsid w:val="00EC5234"/>
    <w:rsid w:val="00EC6CE3"/>
    <w:rsid w:val="00EC7022"/>
    <w:rsid w:val="00ED3F0E"/>
    <w:rsid w:val="00EE00B2"/>
    <w:rsid w:val="00EE55F6"/>
    <w:rsid w:val="00EE6128"/>
    <w:rsid w:val="00EF3ABF"/>
    <w:rsid w:val="00EF5573"/>
    <w:rsid w:val="00EF6BD7"/>
    <w:rsid w:val="00F01787"/>
    <w:rsid w:val="00F02CD0"/>
    <w:rsid w:val="00F02F1D"/>
    <w:rsid w:val="00F0495D"/>
    <w:rsid w:val="00F05373"/>
    <w:rsid w:val="00F068CE"/>
    <w:rsid w:val="00F10A7C"/>
    <w:rsid w:val="00F10D32"/>
    <w:rsid w:val="00F11975"/>
    <w:rsid w:val="00F155C3"/>
    <w:rsid w:val="00F16770"/>
    <w:rsid w:val="00F21360"/>
    <w:rsid w:val="00F21872"/>
    <w:rsid w:val="00F21C41"/>
    <w:rsid w:val="00F27046"/>
    <w:rsid w:val="00F30A8B"/>
    <w:rsid w:val="00F31332"/>
    <w:rsid w:val="00F31BC6"/>
    <w:rsid w:val="00F34225"/>
    <w:rsid w:val="00F36C59"/>
    <w:rsid w:val="00F434C2"/>
    <w:rsid w:val="00F46C76"/>
    <w:rsid w:val="00F472E9"/>
    <w:rsid w:val="00F47F7F"/>
    <w:rsid w:val="00F51D2A"/>
    <w:rsid w:val="00F528CE"/>
    <w:rsid w:val="00F5298D"/>
    <w:rsid w:val="00F529E2"/>
    <w:rsid w:val="00F554CD"/>
    <w:rsid w:val="00F621A7"/>
    <w:rsid w:val="00F65EC8"/>
    <w:rsid w:val="00F7605B"/>
    <w:rsid w:val="00F82F1D"/>
    <w:rsid w:val="00F94687"/>
    <w:rsid w:val="00FA1EEC"/>
    <w:rsid w:val="00FB1D5A"/>
    <w:rsid w:val="00FB26A0"/>
    <w:rsid w:val="00FB30CD"/>
    <w:rsid w:val="00FB3838"/>
    <w:rsid w:val="00FC473E"/>
    <w:rsid w:val="00FC779C"/>
    <w:rsid w:val="00FD5CC1"/>
    <w:rsid w:val="00FD791A"/>
    <w:rsid w:val="00FE10F3"/>
    <w:rsid w:val="00FF4AB2"/>
    <w:rsid w:val="00FF63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1DE9"/>
    <w:rPr>
      <w:sz w:val="24"/>
      <w:szCs w:val="24"/>
    </w:rPr>
  </w:style>
  <w:style w:type="paragraph" w:styleId="Titolo1">
    <w:name w:val="heading 1"/>
    <w:basedOn w:val="Normale"/>
    <w:next w:val="Normale"/>
    <w:qFormat/>
    <w:rsid w:val="00E41DE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E41DE9"/>
    <w:pPr>
      <w:keepNext/>
      <w:tabs>
        <w:tab w:val="left" w:pos="360"/>
      </w:tabs>
      <w:jc w:val="both"/>
      <w:outlineLvl w:val="1"/>
    </w:pPr>
    <w:rPr>
      <w:b/>
      <w:u w:val="single"/>
    </w:rPr>
  </w:style>
  <w:style w:type="paragraph" w:styleId="Titolo3">
    <w:name w:val="heading 3"/>
    <w:basedOn w:val="Normale"/>
    <w:next w:val="Normale"/>
    <w:link w:val="Titolo3Carattere"/>
    <w:qFormat/>
    <w:rsid w:val="00E41DE9"/>
    <w:pPr>
      <w:keepNext/>
      <w:tabs>
        <w:tab w:val="left" w:pos="360"/>
      </w:tabs>
      <w:ind w:firstLine="5925"/>
      <w:jc w:val="both"/>
      <w:outlineLvl w:val="2"/>
    </w:pPr>
    <w:rPr>
      <w:b/>
    </w:rPr>
  </w:style>
  <w:style w:type="paragraph" w:styleId="Titolo4">
    <w:name w:val="heading 4"/>
    <w:basedOn w:val="Normale"/>
    <w:next w:val="Normale"/>
    <w:qFormat/>
    <w:rsid w:val="00E41DE9"/>
    <w:pPr>
      <w:keepNext/>
      <w:jc w:val="right"/>
      <w:outlineLvl w:val="3"/>
    </w:pPr>
    <w:rPr>
      <w:i/>
    </w:rPr>
  </w:style>
  <w:style w:type="paragraph" w:styleId="Titolo5">
    <w:name w:val="heading 5"/>
    <w:basedOn w:val="Normale"/>
    <w:next w:val="Normale"/>
    <w:qFormat/>
    <w:rsid w:val="00E41DE9"/>
    <w:pPr>
      <w:keepNext/>
      <w:outlineLvl w:val="4"/>
    </w:pPr>
    <w:rPr>
      <w:b/>
      <w:bCs/>
    </w:rPr>
  </w:style>
  <w:style w:type="paragraph" w:styleId="Titolo6">
    <w:name w:val="heading 6"/>
    <w:basedOn w:val="Normale"/>
    <w:next w:val="Normale"/>
    <w:qFormat/>
    <w:rsid w:val="00E41DE9"/>
    <w:pPr>
      <w:keepNext/>
      <w:widowControl w:val="0"/>
      <w:jc w:val="center"/>
      <w:outlineLvl w:val="5"/>
    </w:pPr>
    <w:rPr>
      <w:kern w:val="24"/>
      <w:szCs w:val="20"/>
    </w:rPr>
  </w:style>
  <w:style w:type="paragraph" w:styleId="Titolo7">
    <w:name w:val="heading 7"/>
    <w:basedOn w:val="Normale"/>
    <w:next w:val="Normale"/>
    <w:qFormat/>
    <w:rsid w:val="00E41DE9"/>
    <w:pPr>
      <w:keepNext/>
      <w:jc w:val="center"/>
      <w:outlineLvl w:val="6"/>
    </w:pPr>
    <w:rPr>
      <w:rFonts w:ascii="Arial" w:hAnsi="Arial" w:cs="Arial"/>
      <w:u w:val="single"/>
    </w:rPr>
  </w:style>
  <w:style w:type="paragraph" w:styleId="Titolo8">
    <w:name w:val="heading 8"/>
    <w:basedOn w:val="Normale"/>
    <w:next w:val="Normale"/>
    <w:qFormat/>
    <w:rsid w:val="00E41DE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E41DE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41DE9"/>
    <w:pPr>
      <w:ind w:left="227"/>
    </w:pPr>
    <w:rPr>
      <w:sz w:val="20"/>
      <w:szCs w:val="20"/>
    </w:rPr>
  </w:style>
  <w:style w:type="paragraph" w:customStyle="1" w:styleId="regolamento2">
    <w:name w:val="regolamento_2"/>
    <w:basedOn w:val="regolamento"/>
    <w:next w:val="regolamento"/>
    <w:rsid w:val="00E41DE9"/>
    <w:pPr>
      <w:ind w:left="568"/>
    </w:pPr>
  </w:style>
  <w:style w:type="paragraph" w:customStyle="1" w:styleId="regolamento">
    <w:name w:val="regolamento"/>
    <w:basedOn w:val="Normale"/>
    <w:rsid w:val="00E41DE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E41DE9"/>
    <w:pPr>
      <w:ind w:left="851"/>
    </w:pPr>
  </w:style>
  <w:style w:type="paragraph" w:styleId="Corpodeltesto">
    <w:name w:val="Body Text"/>
    <w:basedOn w:val="Normale"/>
    <w:rsid w:val="00E41DE9"/>
    <w:pPr>
      <w:overflowPunct w:val="0"/>
      <w:autoSpaceDE w:val="0"/>
      <w:autoSpaceDN w:val="0"/>
      <w:adjustRightInd w:val="0"/>
      <w:textAlignment w:val="baseline"/>
    </w:pPr>
    <w:rPr>
      <w:b/>
      <w:sz w:val="20"/>
      <w:szCs w:val="20"/>
    </w:rPr>
  </w:style>
  <w:style w:type="paragraph" w:styleId="Titolo">
    <w:name w:val="Title"/>
    <w:basedOn w:val="Normale"/>
    <w:qFormat/>
    <w:rsid w:val="00E41DE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E41DE9"/>
    <w:pPr>
      <w:ind w:left="360"/>
      <w:jc w:val="both"/>
    </w:pPr>
    <w:rPr>
      <w:szCs w:val="20"/>
    </w:rPr>
  </w:style>
  <w:style w:type="paragraph" w:customStyle="1" w:styleId="Rientrocorpodeltesto31">
    <w:name w:val="Rientro corpo del testo 31"/>
    <w:basedOn w:val="Normale"/>
    <w:rsid w:val="00E41DE9"/>
    <w:pPr>
      <w:ind w:left="426"/>
      <w:jc w:val="both"/>
    </w:pPr>
    <w:rPr>
      <w:szCs w:val="20"/>
    </w:rPr>
  </w:style>
  <w:style w:type="paragraph" w:styleId="Testonotaapidipagina">
    <w:name w:val="footnote text"/>
    <w:basedOn w:val="Normale"/>
    <w:link w:val="TestonotaapidipaginaCarattere"/>
    <w:rsid w:val="00E41DE9"/>
    <w:rPr>
      <w:sz w:val="20"/>
      <w:szCs w:val="20"/>
    </w:rPr>
  </w:style>
  <w:style w:type="paragraph" w:customStyle="1" w:styleId="centrato">
    <w:name w:val="centrato"/>
    <w:basedOn w:val="Titolo4"/>
    <w:rsid w:val="00E41DE9"/>
    <w:pPr>
      <w:keepNext w:val="0"/>
      <w:widowControl w:val="0"/>
      <w:spacing w:before="120" w:after="120"/>
      <w:jc w:val="center"/>
    </w:pPr>
    <w:rPr>
      <w:b/>
      <w:i w:val="0"/>
      <w:kern w:val="24"/>
      <w:szCs w:val="20"/>
      <w:lang w:val="de-DE"/>
    </w:rPr>
  </w:style>
  <w:style w:type="character" w:styleId="Rimandonotaapidipagina">
    <w:name w:val="footnote reference"/>
    <w:semiHidden/>
    <w:rsid w:val="00E41DE9"/>
    <w:rPr>
      <w:vertAlign w:val="superscript"/>
    </w:rPr>
  </w:style>
  <w:style w:type="paragraph" w:customStyle="1" w:styleId="sche3">
    <w:name w:val="sche_3"/>
    <w:rsid w:val="00E41DE9"/>
    <w:pPr>
      <w:widowControl w:val="0"/>
      <w:overflowPunct w:val="0"/>
      <w:autoSpaceDE w:val="0"/>
      <w:autoSpaceDN w:val="0"/>
      <w:adjustRightInd w:val="0"/>
      <w:jc w:val="both"/>
    </w:pPr>
    <w:rPr>
      <w:lang w:val="en-US"/>
    </w:rPr>
  </w:style>
  <w:style w:type="paragraph" w:customStyle="1" w:styleId="sche22">
    <w:name w:val="sche2_2"/>
    <w:rsid w:val="00E41DE9"/>
    <w:pPr>
      <w:widowControl w:val="0"/>
      <w:overflowPunct w:val="0"/>
      <w:autoSpaceDE w:val="0"/>
      <w:autoSpaceDN w:val="0"/>
      <w:adjustRightInd w:val="0"/>
      <w:jc w:val="right"/>
    </w:pPr>
    <w:rPr>
      <w:lang w:val="en-US"/>
    </w:rPr>
  </w:style>
  <w:style w:type="paragraph" w:customStyle="1" w:styleId="sche23">
    <w:name w:val="sche2_3"/>
    <w:rsid w:val="00E41DE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E41DE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E41DE9"/>
    <w:pPr>
      <w:widowControl w:val="0"/>
      <w:jc w:val="both"/>
    </w:pPr>
    <w:rPr>
      <w:lang w:val="en-US"/>
    </w:rPr>
  </w:style>
  <w:style w:type="paragraph" w:styleId="Corpodeltesto2">
    <w:name w:val="Body Text 2"/>
    <w:basedOn w:val="Normale"/>
    <w:rsid w:val="00E41DE9"/>
    <w:pPr>
      <w:jc w:val="both"/>
    </w:pPr>
  </w:style>
  <w:style w:type="paragraph" w:styleId="Rientrocorpodeltesto2">
    <w:name w:val="Body Text Indent 2"/>
    <w:basedOn w:val="Normale"/>
    <w:link w:val="Rientrocorpodeltesto2Carattere"/>
    <w:rsid w:val="00E41DE9"/>
    <w:pPr>
      <w:tabs>
        <w:tab w:val="left" w:pos="1068"/>
      </w:tabs>
      <w:ind w:left="720"/>
      <w:jc w:val="both"/>
    </w:pPr>
  </w:style>
  <w:style w:type="paragraph" w:styleId="Rientrocorpodeltesto3">
    <w:name w:val="Body Text Indent 3"/>
    <w:basedOn w:val="Normale"/>
    <w:rsid w:val="00E41DE9"/>
    <w:pPr>
      <w:ind w:left="1080"/>
      <w:jc w:val="both"/>
    </w:pPr>
  </w:style>
  <w:style w:type="paragraph" w:styleId="Corpodeltesto3">
    <w:name w:val="Body Text 3"/>
    <w:basedOn w:val="Normale"/>
    <w:link w:val="Corpodeltesto3Carattere"/>
    <w:rsid w:val="00E41DE9"/>
    <w:pPr>
      <w:spacing w:line="259" w:lineRule="atLeast"/>
      <w:jc w:val="both"/>
    </w:pPr>
    <w:rPr>
      <w:b/>
      <w:bCs/>
    </w:rPr>
  </w:style>
  <w:style w:type="paragraph" w:styleId="Pidipagina">
    <w:name w:val="footer"/>
    <w:basedOn w:val="Normale"/>
    <w:link w:val="PidipaginaCarattere"/>
    <w:uiPriority w:val="99"/>
    <w:rsid w:val="00E41DE9"/>
    <w:pPr>
      <w:tabs>
        <w:tab w:val="center" w:pos="4819"/>
        <w:tab w:val="right" w:pos="9638"/>
      </w:tabs>
    </w:pPr>
  </w:style>
  <w:style w:type="paragraph" w:styleId="Testonotadichiusura">
    <w:name w:val="endnote text"/>
    <w:basedOn w:val="Normale"/>
    <w:link w:val="TestonotadichiusuraCarattere"/>
    <w:rsid w:val="00E41DE9"/>
    <w:rPr>
      <w:sz w:val="20"/>
      <w:szCs w:val="20"/>
    </w:rPr>
  </w:style>
  <w:style w:type="character" w:styleId="Rimandonotadichiusura">
    <w:name w:val="endnote reference"/>
    <w:rsid w:val="00E41DE9"/>
    <w:rPr>
      <w:vertAlign w:val="superscript"/>
    </w:rPr>
  </w:style>
  <w:style w:type="character" w:styleId="Collegamentoipertestuale">
    <w:name w:val="Hyperlink"/>
    <w:rsid w:val="00E41DE9"/>
    <w:rPr>
      <w:color w:val="0000FF"/>
      <w:u w:val="single"/>
    </w:rPr>
  </w:style>
  <w:style w:type="character" w:styleId="Collegamentovisitato">
    <w:name w:val="FollowedHyperlink"/>
    <w:rsid w:val="00E41DE9"/>
    <w:rPr>
      <w:color w:val="800080"/>
      <w:u w:val="single"/>
    </w:rPr>
  </w:style>
  <w:style w:type="paragraph" w:styleId="NormaleWeb">
    <w:name w:val="Normal (Web)"/>
    <w:basedOn w:val="Normale"/>
    <w:rsid w:val="00E41DE9"/>
    <w:pPr>
      <w:spacing w:before="100" w:beforeAutospacing="1" w:after="100" w:afterAutospacing="1"/>
    </w:pPr>
  </w:style>
  <w:style w:type="paragraph" w:styleId="Testodelblocco">
    <w:name w:val="Block Text"/>
    <w:basedOn w:val="Normale"/>
    <w:rsid w:val="00E41DE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E41DE9"/>
    <w:pPr>
      <w:widowControl w:val="0"/>
      <w:spacing w:line="566" w:lineRule="auto"/>
    </w:pPr>
    <w:rPr>
      <w:sz w:val="20"/>
      <w:szCs w:val="20"/>
    </w:rPr>
  </w:style>
  <w:style w:type="paragraph" w:customStyle="1" w:styleId="Standard">
    <w:name w:val="Standard"/>
    <w:basedOn w:val="Normale"/>
    <w:rsid w:val="00E41DE9"/>
    <w:rPr>
      <w:sz w:val="20"/>
      <w:szCs w:val="20"/>
    </w:rPr>
  </w:style>
  <w:style w:type="paragraph" w:styleId="Testocommento">
    <w:name w:val="annotation text"/>
    <w:basedOn w:val="Normale"/>
    <w:link w:val="TestocommentoCarattere"/>
    <w:semiHidden/>
    <w:rsid w:val="00E41DE9"/>
    <w:rPr>
      <w:sz w:val="20"/>
      <w:szCs w:val="20"/>
    </w:rPr>
  </w:style>
  <w:style w:type="paragraph" w:styleId="Intestazione">
    <w:name w:val="header"/>
    <w:basedOn w:val="Normale"/>
    <w:rsid w:val="00E41DE9"/>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link w:val="Titolo3Caratter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testo">
    <w:name w:val="Body Text"/>
    <w:aliases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link w:val="TestocommentoCaratter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s>
</file>

<file path=word/webSettings.xml><?xml version="1.0" encoding="utf-8"?>
<w:webSettings xmlns:r="http://schemas.openxmlformats.org/officeDocument/2006/relationships" xmlns:w="http://schemas.openxmlformats.org/wordprocessingml/2006/main">
  <w:divs>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osettiegatti.eu/info/norme/comunitarie/2004_001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comunitarie/2004_001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1579-F6A9-45E5-835A-597DA618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30</Pages>
  <Words>10972</Words>
  <Characters>65819</Characters>
  <Application>Microsoft Office Word</Application>
  <DocSecurity>0</DocSecurity>
  <Lines>548</Lines>
  <Paragraphs>153</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76638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AnnaM</cp:lastModifiedBy>
  <cp:revision>12</cp:revision>
  <cp:lastPrinted>2014-01-27T14:33:00Z</cp:lastPrinted>
  <dcterms:created xsi:type="dcterms:W3CDTF">2013-12-14T16:03:00Z</dcterms:created>
  <dcterms:modified xsi:type="dcterms:W3CDTF">2014-03-24T08:08:00Z</dcterms:modified>
</cp:coreProperties>
</file>